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B0" w:rsidRPr="00385E2A" w:rsidRDefault="00FE652B" w:rsidP="00DE4B6C">
      <w:pPr>
        <w:spacing w:line="240" w:lineRule="auto"/>
        <w:jc w:val="center"/>
        <w:rPr>
          <w:b/>
          <w:sz w:val="28"/>
          <w:szCs w:val="28"/>
        </w:rPr>
      </w:pPr>
      <w:r w:rsidRPr="00385E2A">
        <w:rPr>
          <w:noProof/>
          <w:sz w:val="28"/>
          <w:szCs w:val="28"/>
        </w:rPr>
        <w:drawing>
          <wp:anchor distT="0" distB="0" distL="114300" distR="114300" simplePos="0" relativeHeight="251659264" behindDoc="1" locked="0" layoutInCell="1" allowOverlap="1">
            <wp:simplePos x="0" y="0"/>
            <wp:positionH relativeFrom="column">
              <wp:posOffset>-854710</wp:posOffset>
            </wp:positionH>
            <wp:positionV relativeFrom="paragraph">
              <wp:posOffset>-683895</wp:posOffset>
            </wp:positionV>
            <wp:extent cx="7641590" cy="914400"/>
            <wp:effectExtent l="0" t="0" r="0" b="0"/>
            <wp:wrapThrough wrapText="bothSides">
              <wp:wrapPolygon edited="0">
                <wp:start x="0" y="0"/>
                <wp:lineTo x="0" y="21150"/>
                <wp:lineTo x="21539" y="21150"/>
                <wp:lineTo x="21539" y="0"/>
                <wp:lineTo x="0" y="0"/>
              </wp:wrapPolygon>
            </wp:wrapThrough>
            <wp:docPr id="3" name="Picture 3" descr="Schedule swooshes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dule swooshesBlu"/>
                    <pic:cNvPicPr>
                      <a:picLocks noChangeAspect="1" noChangeArrowheads="1"/>
                    </pic:cNvPicPr>
                  </pic:nvPicPr>
                  <pic:blipFill>
                    <a:blip r:embed="rId8" cstate="print"/>
                    <a:srcRect/>
                    <a:stretch>
                      <a:fillRect/>
                    </a:stretch>
                  </pic:blipFill>
                  <pic:spPr bwMode="auto">
                    <a:xfrm>
                      <a:off x="0" y="0"/>
                      <a:ext cx="7641590" cy="914400"/>
                    </a:xfrm>
                    <a:prstGeom prst="rect">
                      <a:avLst/>
                    </a:prstGeom>
                    <a:noFill/>
                    <a:ln w="9525">
                      <a:noFill/>
                      <a:miter lim="800000"/>
                      <a:headEnd/>
                      <a:tailEnd/>
                    </a:ln>
                  </pic:spPr>
                </pic:pic>
              </a:graphicData>
            </a:graphic>
          </wp:anchor>
        </w:drawing>
      </w:r>
      <w:r w:rsidR="00713DE5" w:rsidRPr="00385E2A">
        <w:rPr>
          <w:b/>
          <w:sz w:val="28"/>
          <w:szCs w:val="28"/>
        </w:rPr>
        <w:t>PLANNING, INSTITUTIONAL EFFECTIVENESS</w:t>
      </w:r>
      <w:r w:rsidR="004C048A">
        <w:rPr>
          <w:b/>
          <w:sz w:val="28"/>
          <w:szCs w:val="28"/>
        </w:rPr>
        <w:t>,</w:t>
      </w:r>
      <w:r w:rsidR="00713DE5" w:rsidRPr="00385E2A">
        <w:rPr>
          <w:b/>
          <w:sz w:val="28"/>
          <w:szCs w:val="28"/>
        </w:rPr>
        <w:t xml:space="preserve"> AND ACCREDITATION COMMITTEE</w:t>
      </w:r>
    </w:p>
    <w:p w:rsidR="00713DE5" w:rsidRPr="00385E2A" w:rsidRDefault="00713DE5" w:rsidP="00713DE5">
      <w:pPr>
        <w:spacing w:line="240" w:lineRule="auto"/>
        <w:jc w:val="center"/>
        <w:rPr>
          <w:i/>
          <w:color w:val="548DD4" w:themeColor="text2" w:themeTint="99"/>
          <w:sz w:val="36"/>
          <w:szCs w:val="36"/>
        </w:rPr>
      </w:pPr>
      <w:r w:rsidRPr="00385E2A">
        <w:rPr>
          <w:i/>
          <w:color w:val="548DD4" w:themeColor="text2" w:themeTint="99"/>
          <w:sz w:val="36"/>
          <w:szCs w:val="36"/>
        </w:rPr>
        <w:t>(PIEAC)</w:t>
      </w:r>
    </w:p>
    <w:p w:rsidR="000C5916" w:rsidRPr="00DE4B6C" w:rsidRDefault="000C5916" w:rsidP="000C5916">
      <w:pPr>
        <w:spacing w:line="240" w:lineRule="auto"/>
        <w:jc w:val="center"/>
        <w:rPr>
          <w:i/>
          <w:color w:val="548DD4" w:themeColor="text2" w:themeTint="99"/>
          <w:sz w:val="16"/>
          <w:szCs w:val="16"/>
        </w:rPr>
      </w:pPr>
      <w:r w:rsidRPr="00DE4B6C">
        <w:rPr>
          <w:i/>
          <w:noProof/>
          <w:color w:val="548DD4" w:themeColor="text2" w:themeTint="99"/>
          <w:sz w:val="16"/>
          <w:szCs w:val="16"/>
        </w:rPr>
        <w:drawing>
          <wp:inline distT="0" distB="0" distL="0" distR="0">
            <wp:extent cx="525517" cy="381909"/>
            <wp:effectExtent l="19050" t="0" r="7883" b="0"/>
            <wp:docPr id="2" name="Picture 1" descr="C:\Documents and Settings\Dlubanski\Local Settings\Temporary Internet Files\Content.IE5\942C1BRA\MC900052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lubanski\Local Settings\Temporary Internet Files\Content.IE5\942C1BRA\MC900052713[1].wmf"/>
                    <pic:cNvPicPr>
                      <a:picLocks noChangeAspect="1" noChangeArrowheads="1"/>
                    </pic:cNvPicPr>
                  </pic:nvPicPr>
                  <pic:blipFill>
                    <a:blip r:embed="rId9" cstate="print"/>
                    <a:srcRect/>
                    <a:stretch>
                      <a:fillRect/>
                    </a:stretch>
                  </pic:blipFill>
                  <pic:spPr bwMode="auto">
                    <a:xfrm>
                      <a:off x="0" y="0"/>
                      <a:ext cx="526091" cy="382326"/>
                    </a:xfrm>
                    <a:prstGeom prst="rect">
                      <a:avLst/>
                    </a:prstGeom>
                    <a:noFill/>
                    <a:ln w="9525">
                      <a:noFill/>
                      <a:miter lim="800000"/>
                      <a:headEnd/>
                      <a:tailEnd/>
                    </a:ln>
                  </pic:spPr>
                </pic:pic>
              </a:graphicData>
            </a:graphic>
          </wp:inline>
        </w:drawing>
      </w:r>
      <w:r w:rsidRPr="00DE4B6C">
        <w:rPr>
          <w:i/>
          <w:noProof/>
          <w:color w:val="548DD4" w:themeColor="text2" w:themeTint="99"/>
          <w:sz w:val="16"/>
          <w:szCs w:val="16"/>
        </w:rPr>
        <w:drawing>
          <wp:anchor distT="0" distB="0" distL="114300" distR="114300" simplePos="0" relativeHeight="251663360" behindDoc="1" locked="0" layoutInCell="1" allowOverlap="1">
            <wp:simplePos x="0" y="0"/>
            <wp:positionH relativeFrom="column">
              <wp:posOffset>2558143</wp:posOffset>
            </wp:positionH>
            <wp:positionV relativeFrom="paragraph">
              <wp:posOffset>313509</wp:posOffset>
            </wp:positionV>
            <wp:extent cx="736599" cy="473528"/>
            <wp:effectExtent l="19050" t="0" r="6351" b="0"/>
            <wp:wrapNone/>
            <wp:docPr id="1" name="Picture 19" descr="C:\Documents and Settings\Dlubanski\Local Settings\Temporary Internet Files\Content.IE5\C3OX8PML\MP900384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Dlubanski\Local Settings\Temporary Internet Files\Content.IE5\C3OX8PML\MP900384682[1].JPG"/>
                    <pic:cNvPicPr>
                      <a:picLocks noChangeAspect="1" noChangeArrowheads="1"/>
                    </pic:cNvPicPr>
                  </pic:nvPicPr>
                  <pic:blipFill>
                    <a:blip r:embed="rId10" cstate="print">
                      <a:lum bright="30000" contrast="20000"/>
                    </a:blip>
                    <a:srcRect/>
                    <a:stretch>
                      <a:fillRect/>
                    </a:stretch>
                  </pic:blipFill>
                  <pic:spPr bwMode="auto">
                    <a:xfrm>
                      <a:off x="0" y="0"/>
                      <a:ext cx="736599" cy="473528"/>
                    </a:xfrm>
                    <a:prstGeom prst="rect">
                      <a:avLst/>
                    </a:prstGeom>
                    <a:noFill/>
                    <a:ln w="9525">
                      <a:noFill/>
                      <a:miter lim="800000"/>
                      <a:headEnd/>
                      <a:tailEnd/>
                    </a:ln>
                  </pic:spPr>
                </pic:pic>
              </a:graphicData>
            </a:graphic>
          </wp:anchor>
        </w:drawing>
      </w:r>
    </w:p>
    <w:p w:rsidR="000C5916" w:rsidRPr="00DE4B6C" w:rsidRDefault="000C5916" w:rsidP="00713DE5">
      <w:pPr>
        <w:spacing w:line="240" w:lineRule="auto"/>
        <w:jc w:val="center"/>
        <w:rPr>
          <w:i/>
          <w:color w:val="548DD4" w:themeColor="text2" w:themeTint="99"/>
          <w:sz w:val="16"/>
          <w:szCs w:val="16"/>
        </w:rPr>
      </w:pPr>
    </w:p>
    <w:p w:rsidR="00385E2A" w:rsidRDefault="00385E2A" w:rsidP="00DE4B6C">
      <w:pPr>
        <w:spacing w:after="120" w:line="240" w:lineRule="auto"/>
        <w:jc w:val="center"/>
        <w:rPr>
          <w:sz w:val="16"/>
          <w:szCs w:val="16"/>
        </w:rPr>
      </w:pPr>
    </w:p>
    <w:p w:rsidR="000C630E" w:rsidRPr="00DE4B6C" w:rsidRDefault="00DC74A9" w:rsidP="00DE4B6C">
      <w:pPr>
        <w:spacing w:after="120" w:line="240" w:lineRule="auto"/>
        <w:jc w:val="center"/>
        <w:rPr>
          <w:sz w:val="16"/>
          <w:szCs w:val="16"/>
        </w:rPr>
      </w:pPr>
      <w:r>
        <w:rPr>
          <w:sz w:val="16"/>
          <w:szCs w:val="16"/>
        </w:rPr>
        <w:t>September 4</w:t>
      </w:r>
      <w:r w:rsidR="006C1787">
        <w:rPr>
          <w:sz w:val="16"/>
          <w:szCs w:val="16"/>
        </w:rPr>
        <w:t>, 2013</w:t>
      </w:r>
    </w:p>
    <w:p w:rsidR="000C630E" w:rsidRPr="00DE4B6C" w:rsidRDefault="00385E2A" w:rsidP="00E1737C">
      <w:pPr>
        <w:spacing w:after="120" w:line="240" w:lineRule="auto"/>
        <w:jc w:val="center"/>
        <w:rPr>
          <w:sz w:val="16"/>
          <w:szCs w:val="16"/>
        </w:rPr>
      </w:pPr>
      <w:r>
        <w:rPr>
          <w:sz w:val="16"/>
          <w:szCs w:val="16"/>
        </w:rPr>
        <w:t xml:space="preserve">College Center / </w:t>
      </w:r>
      <w:r w:rsidR="000C630E" w:rsidRPr="00DE4B6C">
        <w:rPr>
          <w:sz w:val="16"/>
          <w:szCs w:val="16"/>
        </w:rPr>
        <w:t>F</w:t>
      </w:r>
      <w:r>
        <w:rPr>
          <w:sz w:val="16"/>
          <w:szCs w:val="16"/>
        </w:rPr>
        <w:t>ourth Floor Conference Room</w:t>
      </w:r>
    </w:p>
    <w:p w:rsidR="0067416B" w:rsidRDefault="00ED2095" w:rsidP="00B97CC1">
      <w:pPr>
        <w:spacing w:line="240" w:lineRule="auto"/>
        <w:jc w:val="center"/>
        <w:rPr>
          <w:b/>
          <w:sz w:val="16"/>
          <w:szCs w:val="16"/>
        </w:rPr>
      </w:pPr>
      <w:r w:rsidRPr="00495F36">
        <w:rPr>
          <w:b/>
          <w:sz w:val="16"/>
          <w:szCs w:val="16"/>
        </w:rPr>
        <w:t>MINUTES</w:t>
      </w:r>
    </w:p>
    <w:p w:rsidR="006C1787" w:rsidRPr="006C1787" w:rsidRDefault="006C1787" w:rsidP="00B97CC1">
      <w:pPr>
        <w:spacing w:line="240" w:lineRule="auto"/>
        <w:jc w:val="center"/>
        <w:rPr>
          <w:b/>
          <w:color w:val="FF0000"/>
          <w:sz w:val="16"/>
          <w:szCs w:val="16"/>
        </w:rPr>
      </w:pPr>
    </w:p>
    <w:tbl>
      <w:tblPr>
        <w:tblW w:w="9179"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5"/>
        <w:gridCol w:w="1528"/>
        <w:gridCol w:w="1095"/>
        <w:gridCol w:w="1155"/>
        <w:gridCol w:w="831"/>
        <w:gridCol w:w="1600"/>
        <w:gridCol w:w="915"/>
        <w:gridCol w:w="1140"/>
      </w:tblGrid>
      <w:tr w:rsidR="007B3F30" w:rsidRPr="00DE4B6C" w:rsidTr="001F274B">
        <w:trPr>
          <w:trHeight w:val="160"/>
        </w:trPr>
        <w:tc>
          <w:tcPr>
            <w:tcW w:w="915"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Present</w:t>
            </w:r>
          </w:p>
        </w:tc>
        <w:tc>
          <w:tcPr>
            <w:tcW w:w="1528"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Member</w:t>
            </w:r>
          </w:p>
        </w:tc>
        <w:tc>
          <w:tcPr>
            <w:tcW w:w="1095"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Present</w:t>
            </w:r>
          </w:p>
        </w:tc>
        <w:tc>
          <w:tcPr>
            <w:tcW w:w="1155"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Member</w:t>
            </w:r>
          </w:p>
        </w:tc>
        <w:tc>
          <w:tcPr>
            <w:tcW w:w="831"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Present</w:t>
            </w:r>
          </w:p>
        </w:tc>
        <w:tc>
          <w:tcPr>
            <w:tcW w:w="1600"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Member</w:t>
            </w:r>
          </w:p>
        </w:tc>
        <w:tc>
          <w:tcPr>
            <w:tcW w:w="915"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Present</w:t>
            </w:r>
          </w:p>
        </w:tc>
        <w:tc>
          <w:tcPr>
            <w:tcW w:w="1140"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Member</w:t>
            </w:r>
          </w:p>
        </w:tc>
      </w:tr>
      <w:tr w:rsidR="00291AFB" w:rsidRPr="00DE4B6C" w:rsidTr="001F274B">
        <w:trPr>
          <w:trHeight w:val="187"/>
        </w:trPr>
        <w:tc>
          <w:tcPr>
            <w:tcW w:w="915" w:type="dxa"/>
            <w:shd w:val="clear" w:color="auto" w:fill="auto"/>
            <w:noWrap/>
            <w:vAlign w:val="bottom"/>
          </w:tcPr>
          <w:p w:rsidR="00291AFB" w:rsidRPr="00DE4B6C" w:rsidRDefault="0037006D"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291AFB" w:rsidRPr="00DE4B6C" w:rsidRDefault="00291AFB" w:rsidP="00EB389E">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L. Adrian</w:t>
            </w:r>
          </w:p>
        </w:tc>
        <w:tc>
          <w:tcPr>
            <w:tcW w:w="1095" w:type="dxa"/>
            <w:shd w:val="clear" w:color="auto" w:fill="auto"/>
            <w:noWrap/>
            <w:vAlign w:val="bottom"/>
          </w:tcPr>
          <w:p w:rsidR="00291AFB" w:rsidRPr="00DE4B6C" w:rsidRDefault="00291AFB" w:rsidP="00BB0925">
            <w:pPr>
              <w:spacing w:after="0" w:line="240" w:lineRule="auto"/>
              <w:rPr>
                <w:rFonts w:eastAsia="Times New Roman" w:cs="Times New Roman"/>
                <w:color w:val="000000"/>
                <w:sz w:val="16"/>
                <w:szCs w:val="16"/>
              </w:rPr>
            </w:pPr>
          </w:p>
        </w:tc>
        <w:tc>
          <w:tcPr>
            <w:tcW w:w="1155" w:type="dxa"/>
            <w:shd w:val="clear" w:color="auto" w:fill="auto"/>
            <w:noWrap/>
            <w:vAlign w:val="bottom"/>
          </w:tcPr>
          <w:p w:rsidR="00291AFB" w:rsidRPr="00DE4B6C" w:rsidRDefault="00291AFB" w:rsidP="00BB0925">
            <w:pPr>
              <w:spacing w:after="0" w:line="240" w:lineRule="auto"/>
              <w:rPr>
                <w:rFonts w:eastAsia="Times New Roman" w:cs="Times New Roman"/>
                <w:color w:val="000000"/>
                <w:sz w:val="16"/>
                <w:szCs w:val="16"/>
              </w:rPr>
            </w:pPr>
            <w:r>
              <w:rPr>
                <w:rFonts w:eastAsia="Times New Roman" w:cs="Times New Roman"/>
                <w:color w:val="000000"/>
                <w:sz w:val="16"/>
                <w:szCs w:val="16"/>
              </w:rPr>
              <w:t>E. Garcia</w:t>
            </w:r>
          </w:p>
        </w:tc>
        <w:tc>
          <w:tcPr>
            <w:tcW w:w="831" w:type="dxa"/>
            <w:shd w:val="clear" w:color="auto" w:fill="auto"/>
            <w:noWrap/>
            <w:vAlign w:val="bottom"/>
          </w:tcPr>
          <w:p w:rsidR="00291AFB" w:rsidRPr="00DE4B6C" w:rsidRDefault="0037006D"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L. Kuntzman</w:t>
            </w:r>
          </w:p>
        </w:tc>
        <w:tc>
          <w:tcPr>
            <w:tcW w:w="915" w:type="dxa"/>
            <w:shd w:val="clear" w:color="auto" w:fill="auto"/>
            <w:noWrap/>
            <w:vAlign w:val="bottom"/>
          </w:tcPr>
          <w:p w:rsidR="00291AFB" w:rsidRPr="00DE4B6C" w:rsidRDefault="0037006D" w:rsidP="007A38F2">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sidRPr="00291AFB">
              <w:rPr>
                <w:rFonts w:eastAsia="Times New Roman" w:cs="Times New Roman"/>
                <w:color w:val="000000"/>
                <w:sz w:val="16"/>
                <w:szCs w:val="16"/>
              </w:rPr>
              <w:t>H. Rothgeb</w:t>
            </w:r>
          </w:p>
        </w:tc>
      </w:tr>
      <w:tr w:rsidR="00291AFB" w:rsidRPr="00DE4B6C" w:rsidTr="001F274B">
        <w:trPr>
          <w:trHeight w:val="214"/>
        </w:trPr>
        <w:tc>
          <w:tcPr>
            <w:tcW w:w="915" w:type="dxa"/>
            <w:shd w:val="clear" w:color="auto" w:fill="auto"/>
            <w:noWrap/>
            <w:vAlign w:val="bottom"/>
          </w:tcPr>
          <w:p w:rsidR="00291AFB" w:rsidRPr="00DE4B6C" w:rsidRDefault="00291AFB" w:rsidP="00EB389E">
            <w:pPr>
              <w:spacing w:after="0" w:line="240" w:lineRule="auto"/>
              <w:rPr>
                <w:rFonts w:eastAsia="Times New Roman" w:cs="Times New Roman"/>
                <w:color w:val="000000"/>
                <w:sz w:val="16"/>
                <w:szCs w:val="16"/>
              </w:rPr>
            </w:pPr>
          </w:p>
        </w:tc>
        <w:tc>
          <w:tcPr>
            <w:tcW w:w="1528" w:type="dxa"/>
            <w:shd w:val="clear" w:color="auto" w:fill="auto"/>
            <w:noWrap/>
            <w:vAlign w:val="bottom"/>
          </w:tcPr>
          <w:p w:rsidR="00291AFB" w:rsidRPr="00DE4B6C" w:rsidRDefault="00291AFB" w:rsidP="00BB0925">
            <w:pPr>
              <w:spacing w:after="0" w:line="240" w:lineRule="auto"/>
              <w:rPr>
                <w:rFonts w:eastAsia="Times New Roman" w:cs="Times New Roman"/>
                <w:color w:val="000000"/>
                <w:sz w:val="16"/>
                <w:szCs w:val="16"/>
              </w:rPr>
            </w:pPr>
            <w:r>
              <w:rPr>
                <w:rFonts w:eastAsia="Times New Roman" w:cs="Times New Roman"/>
                <w:color w:val="000000"/>
                <w:sz w:val="16"/>
                <w:szCs w:val="16"/>
              </w:rPr>
              <w:t>D. Aistrich</w:t>
            </w:r>
          </w:p>
        </w:tc>
        <w:tc>
          <w:tcPr>
            <w:tcW w:w="1095" w:type="dxa"/>
            <w:shd w:val="clear" w:color="auto" w:fill="auto"/>
            <w:noWrap/>
            <w:vAlign w:val="bottom"/>
          </w:tcPr>
          <w:p w:rsidR="00291AFB" w:rsidRPr="00DE4B6C" w:rsidRDefault="0037006D"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55"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S. Gonzalez</w:t>
            </w:r>
          </w:p>
        </w:tc>
        <w:tc>
          <w:tcPr>
            <w:tcW w:w="831" w:type="dxa"/>
            <w:shd w:val="clear" w:color="auto" w:fill="auto"/>
            <w:noWrap/>
            <w:vAlign w:val="bottom"/>
          </w:tcPr>
          <w:p w:rsidR="00291AFB" w:rsidRPr="00DE4B6C" w:rsidRDefault="00291AFB" w:rsidP="00BB0925">
            <w:pPr>
              <w:spacing w:after="0" w:line="240" w:lineRule="auto"/>
              <w:rPr>
                <w:rFonts w:eastAsia="Times New Roman" w:cs="Times New Roman"/>
                <w:color w:val="000000"/>
                <w:sz w:val="16"/>
                <w:szCs w:val="16"/>
              </w:rPr>
            </w:pPr>
          </w:p>
        </w:tc>
        <w:tc>
          <w:tcPr>
            <w:tcW w:w="160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Pr>
                <w:rFonts w:eastAsia="Times New Roman" w:cs="Times New Roman"/>
                <w:color w:val="000000"/>
                <w:sz w:val="16"/>
                <w:szCs w:val="16"/>
              </w:rPr>
              <w:t>L. Lee</w:t>
            </w:r>
          </w:p>
        </w:tc>
        <w:tc>
          <w:tcPr>
            <w:tcW w:w="915" w:type="dxa"/>
            <w:shd w:val="clear" w:color="auto" w:fill="auto"/>
            <w:noWrap/>
            <w:vAlign w:val="bottom"/>
          </w:tcPr>
          <w:p w:rsidR="00291AFB" w:rsidRPr="00DE4B6C" w:rsidRDefault="0037006D" w:rsidP="007A38F2">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Ryan</w:t>
            </w:r>
          </w:p>
        </w:tc>
      </w:tr>
      <w:tr w:rsidR="00291AFB" w:rsidRPr="00DE4B6C" w:rsidTr="001F274B">
        <w:trPr>
          <w:trHeight w:val="214"/>
        </w:trPr>
        <w:tc>
          <w:tcPr>
            <w:tcW w:w="915" w:type="dxa"/>
            <w:shd w:val="clear" w:color="auto" w:fill="auto"/>
            <w:noWrap/>
            <w:vAlign w:val="bottom"/>
          </w:tcPr>
          <w:p w:rsidR="00291AFB" w:rsidRPr="00DE4B6C" w:rsidRDefault="0037006D"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291AFB" w:rsidRPr="00DE4B6C" w:rsidRDefault="00291AFB"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Arellano</w:t>
            </w:r>
          </w:p>
        </w:tc>
        <w:tc>
          <w:tcPr>
            <w:tcW w:w="1095" w:type="dxa"/>
            <w:shd w:val="clear" w:color="auto" w:fill="auto"/>
            <w:noWrap/>
            <w:vAlign w:val="bottom"/>
          </w:tcPr>
          <w:p w:rsidR="00291AFB" w:rsidRPr="00DE4B6C" w:rsidRDefault="00812BE1"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55"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Pr>
                <w:rFonts w:eastAsia="Times New Roman" w:cs="Times New Roman"/>
                <w:color w:val="000000"/>
                <w:sz w:val="16"/>
                <w:szCs w:val="16"/>
              </w:rPr>
              <w:t>J. Groot</w:t>
            </w:r>
          </w:p>
        </w:tc>
        <w:tc>
          <w:tcPr>
            <w:tcW w:w="831" w:type="dxa"/>
            <w:shd w:val="clear" w:color="auto" w:fill="auto"/>
            <w:noWrap/>
            <w:vAlign w:val="bottom"/>
          </w:tcPr>
          <w:p w:rsidR="00291AFB" w:rsidRPr="00DE4B6C" w:rsidRDefault="0037006D"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Pr>
                <w:rFonts w:eastAsia="Times New Roman" w:cs="Times New Roman"/>
                <w:color w:val="000000"/>
                <w:sz w:val="16"/>
                <w:szCs w:val="16"/>
              </w:rPr>
              <w:t>R. Lockwood</w:t>
            </w:r>
          </w:p>
        </w:tc>
        <w:tc>
          <w:tcPr>
            <w:tcW w:w="915" w:type="dxa"/>
            <w:shd w:val="clear" w:color="auto" w:fill="auto"/>
            <w:noWrap/>
            <w:vAlign w:val="bottom"/>
          </w:tcPr>
          <w:p w:rsidR="00291AFB" w:rsidRPr="00DE4B6C" w:rsidRDefault="0037006D" w:rsidP="007A38F2">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J. Sanchez</w:t>
            </w:r>
          </w:p>
        </w:tc>
      </w:tr>
      <w:tr w:rsidR="00291AFB" w:rsidRPr="00DE4B6C" w:rsidTr="001F274B">
        <w:trPr>
          <w:trHeight w:val="151"/>
        </w:trPr>
        <w:tc>
          <w:tcPr>
            <w:tcW w:w="915" w:type="dxa"/>
            <w:shd w:val="clear" w:color="auto" w:fill="auto"/>
            <w:noWrap/>
            <w:vAlign w:val="bottom"/>
          </w:tcPr>
          <w:p w:rsidR="00291AFB" w:rsidRPr="00DE4B6C" w:rsidRDefault="0037006D"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291AFB" w:rsidRPr="00DE4B6C" w:rsidRDefault="00291AFB"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G. Berggren</w:t>
            </w:r>
          </w:p>
        </w:tc>
        <w:tc>
          <w:tcPr>
            <w:tcW w:w="1095" w:type="dxa"/>
            <w:shd w:val="clear" w:color="auto" w:fill="auto"/>
            <w:noWrap/>
            <w:vAlign w:val="bottom"/>
          </w:tcPr>
          <w:p w:rsidR="00291AFB" w:rsidRPr="00DE4B6C" w:rsidRDefault="0037006D"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55"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P. Gutierrez</w:t>
            </w:r>
          </w:p>
        </w:tc>
        <w:tc>
          <w:tcPr>
            <w:tcW w:w="831" w:type="dxa"/>
            <w:shd w:val="clear" w:color="auto" w:fill="auto"/>
            <w:noWrap/>
            <w:vAlign w:val="bottom"/>
          </w:tcPr>
          <w:p w:rsidR="00291AFB" w:rsidRPr="00DE4B6C" w:rsidRDefault="0037006D"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V. Lopez</w:t>
            </w:r>
          </w:p>
        </w:tc>
        <w:tc>
          <w:tcPr>
            <w:tcW w:w="915" w:type="dxa"/>
            <w:shd w:val="clear" w:color="auto" w:fill="auto"/>
            <w:noWrap/>
            <w:vAlign w:val="bottom"/>
          </w:tcPr>
          <w:p w:rsidR="00291AFB" w:rsidRPr="00DE4B6C" w:rsidRDefault="00291AFB" w:rsidP="007A38F2">
            <w:pPr>
              <w:spacing w:after="0" w:line="240" w:lineRule="auto"/>
              <w:rPr>
                <w:rFonts w:eastAsia="Times New Roman" w:cs="Times New Roman"/>
                <w:color w:val="000000"/>
                <w:sz w:val="16"/>
                <w:szCs w:val="16"/>
              </w:rPr>
            </w:pPr>
          </w:p>
        </w:tc>
        <w:tc>
          <w:tcPr>
            <w:tcW w:w="114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Pr>
                <w:rFonts w:eastAsia="Times New Roman" w:cs="Times New Roman"/>
                <w:color w:val="000000"/>
                <w:sz w:val="16"/>
                <w:szCs w:val="16"/>
              </w:rPr>
              <w:t>R. Shiring</w:t>
            </w:r>
          </w:p>
        </w:tc>
      </w:tr>
      <w:tr w:rsidR="00291AFB" w:rsidRPr="00DE4B6C" w:rsidTr="001F274B">
        <w:trPr>
          <w:trHeight w:val="259"/>
        </w:trPr>
        <w:tc>
          <w:tcPr>
            <w:tcW w:w="915" w:type="dxa"/>
            <w:shd w:val="clear" w:color="auto" w:fill="auto"/>
            <w:noWrap/>
            <w:vAlign w:val="bottom"/>
          </w:tcPr>
          <w:p w:rsidR="00291AFB" w:rsidRPr="00DE4B6C" w:rsidRDefault="0037006D"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291AFB" w:rsidRPr="00DE4B6C" w:rsidRDefault="00291AFB" w:rsidP="00BB0925">
            <w:pPr>
              <w:spacing w:after="0" w:line="240" w:lineRule="auto"/>
              <w:rPr>
                <w:rFonts w:eastAsia="Times New Roman" w:cs="Times New Roman"/>
                <w:color w:val="000000"/>
                <w:sz w:val="16"/>
                <w:szCs w:val="16"/>
              </w:rPr>
            </w:pPr>
            <w:r>
              <w:rPr>
                <w:rFonts w:eastAsia="Times New Roman" w:cs="Times New Roman"/>
                <w:color w:val="000000"/>
                <w:sz w:val="16"/>
                <w:szCs w:val="16"/>
              </w:rPr>
              <w:t>J. Colson</w:t>
            </w:r>
          </w:p>
        </w:tc>
        <w:tc>
          <w:tcPr>
            <w:tcW w:w="1095" w:type="dxa"/>
            <w:shd w:val="clear" w:color="auto" w:fill="auto"/>
            <w:noWrap/>
            <w:vAlign w:val="bottom"/>
          </w:tcPr>
          <w:p w:rsidR="00291AFB" w:rsidRPr="00DE4B6C" w:rsidRDefault="00291AFB" w:rsidP="00BB0925">
            <w:pPr>
              <w:spacing w:after="0" w:line="240" w:lineRule="auto"/>
              <w:rPr>
                <w:rFonts w:eastAsia="Times New Roman" w:cs="Times New Roman"/>
                <w:color w:val="000000"/>
                <w:sz w:val="16"/>
                <w:szCs w:val="16"/>
              </w:rPr>
            </w:pPr>
          </w:p>
        </w:tc>
        <w:tc>
          <w:tcPr>
            <w:tcW w:w="1155"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Pr>
                <w:rFonts w:eastAsia="Times New Roman" w:cs="Times New Roman"/>
                <w:color w:val="000000"/>
                <w:sz w:val="16"/>
                <w:szCs w:val="16"/>
              </w:rPr>
              <w:t>N.</w:t>
            </w:r>
            <w:r w:rsidR="0037006D">
              <w:rPr>
                <w:rFonts w:eastAsia="Times New Roman" w:cs="Times New Roman"/>
                <w:color w:val="000000"/>
                <w:sz w:val="16"/>
                <w:szCs w:val="16"/>
              </w:rPr>
              <w:t xml:space="preserve"> </w:t>
            </w:r>
            <w:r>
              <w:rPr>
                <w:rFonts w:eastAsia="Times New Roman" w:cs="Times New Roman"/>
                <w:color w:val="000000"/>
                <w:sz w:val="16"/>
                <w:szCs w:val="16"/>
              </w:rPr>
              <w:t>Hoang</w:t>
            </w:r>
          </w:p>
        </w:tc>
        <w:tc>
          <w:tcPr>
            <w:tcW w:w="831" w:type="dxa"/>
            <w:shd w:val="clear" w:color="auto" w:fill="auto"/>
            <w:noWrap/>
            <w:vAlign w:val="bottom"/>
          </w:tcPr>
          <w:p w:rsidR="00291AFB" w:rsidRPr="00DE4B6C" w:rsidRDefault="0037006D"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Pr>
                <w:rFonts w:eastAsia="Times New Roman" w:cs="Times New Roman"/>
                <w:color w:val="000000"/>
                <w:sz w:val="16"/>
                <w:szCs w:val="16"/>
              </w:rPr>
              <w:t>L. Melby</w:t>
            </w:r>
          </w:p>
        </w:tc>
        <w:tc>
          <w:tcPr>
            <w:tcW w:w="915" w:type="dxa"/>
            <w:shd w:val="clear" w:color="auto" w:fill="auto"/>
            <w:noWrap/>
            <w:vAlign w:val="bottom"/>
          </w:tcPr>
          <w:p w:rsidR="00291AFB" w:rsidRPr="00DE4B6C" w:rsidRDefault="0037006D" w:rsidP="007A38F2">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291AFB" w:rsidRPr="00DE4B6C" w:rsidRDefault="00291AF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Stewart</w:t>
            </w:r>
          </w:p>
        </w:tc>
      </w:tr>
      <w:tr w:rsidR="001F274B" w:rsidRPr="00DE4B6C" w:rsidTr="001F274B">
        <w:trPr>
          <w:trHeight w:val="106"/>
        </w:trPr>
        <w:tc>
          <w:tcPr>
            <w:tcW w:w="915"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Pr>
                <w:rFonts w:eastAsia="Times New Roman" w:cs="Times New Roman"/>
                <w:color w:val="000000"/>
                <w:sz w:val="16"/>
                <w:szCs w:val="16"/>
              </w:rPr>
              <w:t>S. Davis</w:t>
            </w:r>
          </w:p>
        </w:tc>
        <w:tc>
          <w:tcPr>
            <w:tcW w:w="1095" w:type="dxa"/>
            <w:shd w:val="clear" w:color="auto" w:fill="auto"/>
            <w:noWrap/>
            <w:vAlign w:val="bottom"/>
          </w:tcPr>
          <w:p w:rsidR="001F274B" w:rsidRDefault="001F274B" w:rsidP="00BB0925">
            <w:pPr>
              <w:spacing w:after="0" w:line="240" w:lineRule="auto"/>
              <w:rPr>
                <w:rFonts w:eastAsia="Times New Roman" w:cs="Times New Roman"/>
                <w:color w:val="000000"/>
                <w:sz w:val="16"/>
                <w:szCs w:val="16"/>
              </w:rPr>
            </w:pPr>
          </w:p>
        </w:tc>
        <w:tc>
          <w:tcPr>
            <w:tcW w:w="1155" w:type="dxa"/>
            <w:shd w:val="clear" w:color="auto" w:fill="auto"/>
            <w:noWrap/>
            <w:vAlign w:val="bottom"/>
          </w:tcPr>
          <w:p w:rsidR="001F274B" w:rsidRPr="00DE4B6C" w:rsidRDefault="001F274B" w:rsidP="00C65283">
            <w:pPr>
              <w:spacing w:after="0" w:line="240" w:lineRule="auto"/>
              <w:rPr>
                <w:rFonts w:eastAsia="Times New Roman" w:cs="Times New Roman"/>
                <w:color w:val="000000"/>
                <w:sz w:val="16"/>
                <w:szCs w:val="16"/>
              </w:rPr>
            </w:pPr>
            <w:r>
              <w:rPr>
                <w:rFonts w:eastAsia="Times New Roman" w:cs="Times New Roman"/>
                <w:color w:val="000000"/>
                <w:sz w:val="16"/>
                <w:szCs w:val="16"/>
              </w:rPr>
              <w:t>M. Halverson</w:t>
            </w:r>
          </w:p>
        </w:tc>
        <w:tc>
          <w:tcPr>
            <w:tcW w:w="831"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Nguyen</w:t>
            </w:r>
          </w:p>
        </w:tc>
        <w:tc>
          <w:tcPr>
            <w:tcW w:w="915" w:type="dxa"/>
            <w:shd w:val="clear" w:color="auto" w:fill="auto"/>
            <w:noWrap/>
            <w:vAlign w:val="bottom"/>
          </w:tcPr>
          <w:p w:rsidR="001F274B" w:rsidRDefault="001F274B" w:rsidP="001F274B">
            <w:pPr>
              <w:spacing w:after="0" w:line="240" w:lineRule="auto"/>
              <w:rPr>
                <w:rFonts w:eastAsia="Times New Roman" w:cs="Times New Roman"/>
                <w:color w:val="000000"/>
                <w:sz w:val="16"/>
                <w:szCs w:val="16"/>
              </w:rPr>
            </w:pPr>
            <w:r>
              <w:rPr>
                <w:rFonts w:eastAsia="Times New Roman" w:cs="Times New Roman"/>
                <w:color w:val="000000"/>
                <w:sz w:val="16"/>
                <w:szCs w:val="16"/>
              </w:rPr>
              <w:t>X</w:t>
            </w:r>
          </w:p>
          <w:p w:rsidR="001F274B" w:rsidRPr="00DE4B6C" w:rsidRDefault="001F274B" w:rsidP="001F274B">
            <w:pPr>
              <w:spacing w:after="0" w:line="240" w:lineRule="auto"/>
              <w:rPr>
                <w:rFonts w:eastAsia="Times New Roman" w:cs="Times New Roman"/>
                <w:color w:val="000000"/>
                <w:sz w:val="16"/>
                <w:szCs w:val="16"/>
              </w:rPr>
            </w:pPr>
          </w:p>
        </w:tc>
        <w:tc>
          <w:tcPr>
            <w:tcW w:w="1140"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L. Wilkerson</w:t>
            </w:r>
          </w:p>
        </w:tc>
      </w:tr>
      <w:tr w:rsidR="001F274B" w:rsidRPr="00DE4B6C" w:rsidTr="001F274B">
        <w:trPr>
          <w:trHeight w:val="106"/>
        </w:trPr>
        <w:tc>
          <w:tcPr>
            <w:tcW w:w="915"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p>
        </w:tc>
        <w:tc>
          <w:tcPr>
            <w:tcW w:w="1528"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Pr>
                <w:rFonts w:eastAsia="Times New Roman" w:cs="Times New Roman"/>
                <w:color w:val="000000"/>
                <w:sz w:val="16"/>
                <w:szCs w:val="16"/>
              </w:rPr>
              <w:t>K. Erdkamp</w:t>
            </w:r>
          </w:p>
        </w:tc>
        <w:tc>
          <w:tcPr>
            <w:tcW w:w="1095" w:type="dxa"/>
            <w:shd w:val="clear" w:color="auto" w:fill="auto"/>
            <w:noWrap/>
            <w:vAlign w:val="bottom"/>
          </w:tcPr>
          <w:p w:rsidR="001F274B" w:rsidRPr="00DE4B6C" w:rsidRDefault="001F274B"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55" w:type="dxa"/>
            <w:shd w:val="clear" w:color="auto" w:fill="auto"/>
            <w:noWrap/>
            <w:vAlign w:val="bottom"/>
          </w:tcPr>
          <w:p w:rsidR="001F274B" w:rsidRPr="00DE4B6C" w:rsidRDefault="001F274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A. Holliday</w:t>
            </w:r>
          </w:p>
        </w:tc>
        <w:tc>
          <w:tcPr>
            <w:tcW w:w="831"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p>
        </w:tc>
        <w:tc>
          <w:tcPr>
            <w:tcW w:w="1600"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Pr>
                <w:rFonts w:eastAsia="Times New Roman" w:cs="Times New Roman"/>
                <w:color w:val="000000"/>
                <w:sz w:val="16"/>
                <w:szCs w:val="16"/>
              </w:rPr>
              <w:t>C. Oberlin</w:t>
            </w:r>
          </w:p>
        </w:tc>
        <w:tc>
          <w:tcPr>
            <w:tcW w:w="915" w:type="dxa"/>
            <w:shd w:val="clear" w:color="auto" w:fill="auto"/>
            <w:noWrap/>
            <w:vAlign w:val="bottom"/>
          </w:tcPr>
          <w:p w:rsidR="001F274B" w:rsidRPr="00DE4B6C" w:rsidRDefault="001F274B" w:rsidP="00EB389E">
            <w:pPr>
              <w:spacing w:after="0" w:line="240" w:lineRule="auto"/>
              <w:rPr>
                <w:rFonts w:eastAsia="Times New Roman" w:cs="Times New Roman"/>
                <w:color w:val="000000"/>
                <w:sz w:val="16"/>
                <w:szCs w:val="16"/>
              </w:rPr>
            </w:pPr>
          </w:p>
        </w:tc>
        <w:tc>
          <w:tcPr>
            <w:tcW w:w="1140" w:type="dxa"/>
            <w:shd w:val="clear" w:color="auto" w:fill="auto"/>
            <w:noWrap/>
            <w:vAlign w:val="bottom"/>
          </w:tcPr>
          <w:p w:rsidR="001F274B" w:rsidRPr="00DE4B6C" w:rsidRDefault="001F274B" w:rsidP="00C65283">
            <w:pPr>
              <w:spacing w:after="0" w:line="240" w:lineRule="auto"/>
              <w:rPr>
                <w:rFonts w:eastAsia="Times New Roman" w:cs="Times New Roman"/>
                <w:color w:val="000000"/>
                <w:sz w:val="16"/>
                <w:szCs w:val="16"/>
              </w:rPr>
            </w:pPr>
          </w:p>
        </w:tc>
      </w:tr>
      <w:tr w:rsidR="001F274B" w:rsidRPr="00DE4B6C" w:rsidTr="001F274B">
        <w:trPr>
          <w:trHeight w:val="106"/>
        </w:trPr>
        <w:tc>
          <w:tcPr>
            <w:tcW w:w="915"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M. Fry</w:t>
            </w:r>
          </w:p>
        </w:tc>
        <w:tc>
          <w:tcPr>
            <w:tcW w:w="1095" w:type="dxa"/>
            <w:shd w:val="clear" w:color="auto" w:fill="auto"/>
            <w:noWrap/>
            <w:vAlign w:val="bottom"/>
          </w:tcPr>
          <w:p w:rsidR="001F274B" w:rsidRPr="00DE4B6C" w:rsidRDefault="001F274B"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55" w:type="dxa"/>
            <w:shd w:val="clear" w:color="auto" w:fill="auto"/>
            <w:noWrap/>
            <w:vAlign w:val="bottom"/>
          </w:tcPr>
          <w:p w:rsidR="001F274B" w:rsidRPr="00DE4B6C" w:rsidRDefault="001F274B" w:rsidP="00C65283">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N. Jones</w:t>
            </w:r>
          </w:p>
        </w:tc>
        <w:tc>
          <w:tcPr>
            <w:tcW w:w="831"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1F274B" w:rsidRPr="00DE4B6C" w:rsidRDefault="001F274B" w:rsidP="001F274B">
            <w:pPr>
              <w:spacing w:after="0" w:line="240" w:lineRule="auto"/>
              <w:rPr>
                <w:rFonts w:eastAsia="Times New Roman" w:cs="Times New Roman"/>
                <w:color w:val="000000"/>
                <w:sz w:val="16"/>
                <w:szCs w:val="16"/>
              </w:rPr>
            </w:pPr>
            <w:r w:rsidRPr="00291AFB">
              <w:rPr>
                <w:rFonts w:eastAsia="Times New Roman" w:cs="Times New Roman"/>
                <w:color w:val="000000"/>
                <w:sz w:val="16"/>
                <w:szCs w:val="16"/>
              </w:rPr>
              <w:t>V. Rodriguez</w:t>
            </w:r>
          </w:p>
        </w:tc>
        <w:tc>
          <w:tcPr>
            <w:tcW w:w="915" w:type="dxa"/>
            <w:shd w:val="clear" w:color="auto" w:fill="auto"/>
            <w:noWrap/>
            <w:vAlign w:val="bottom"/>
          </w:tcPr>
          <w:p w:rsidR="001F274B" w:rsidRPr="00DE4B6C" w:rsidRDefault="001F274B" w:rsidP="00EB389E">
            <w:pPr>
              <w:spacing w:after="0" w:line="240" w:lineRule="auto"/>
              <w:rPr>
                <w:rFonts w:eastAsia="Times New Roman" w:cs="Times New Roman"/>
                <w:color w:val="000000"/>
                <w:sz w:val="16"/>
                <w:szCs w:val="16"/>
              </w:rPr>
            </w:pPr>
          </w:p>
        </w:tc>
        <w:tc>
          <w:tcPr>
            <w:tcW w:w="1140" w:type="dxa"/>
            <w:shd w:val="clear" w:color="auto" w:fill="auto"/>
            <w:noWrap/>
            <w:vAlign w:val="bottom"/>
          </w:tcPr>
          <w:p w:rsidR="001F274B" w:rsidRPr="00DE4B6C" w:rsidRDefault="001F274B" w:rsidP="001036D5">
            <w:pPr>
              <w:spacing w:after="0" w:line="240" w:lineRule="auto"/>
              <w:rPr>
                <w:rFonts w:eastAsia="Times New Roman" w:cs="Times New Roman"/>
                <w:color w:val="000000"/>
                <w:sz w:val="16"/>
                <w:szCs w:val="16"/>
              </w:rPr>
            </w:pPr>
          </w:p>
        </w:tc>
      </w:tr>
      <w:tr w:rsidR="001F274B" w:rsidRPr="00DE4B6C" w:rsidTr="001F274B">
        <w:trPr>
          <w:trHeight w:val="106"/>
        </w:trPr>
        <w:tc>
          <w:tcPr>
            <w:tcW w:w="915" w:type="dxa"/>
            <w:shd w:val="clear" w:color="auto" w:fill="auto"/>
            <w:noWrap/>
            <w:vAlign w:val="bottom"/>
          </w:tcPr>
          <w:p w:rsidR="001F274B" w:rsidRPr="00DE4B6C" w:rsidRDefault="001F274B" w:rsidP="00BB0925">
            <w:pPr>
              <w:spacing w:after="0" w:line="240" w:lineRule="auto"/>
              <w:rPr>
                <w:rFonts w:eastAsia="Times New Roman" w:cs="Times New Roman"/>
                <w:color w:val="000000"/>
                <w:sz w:val="16"/>
                <w:szCs w:val="16"/>
              </w:rPr>
            </w:pPr>
          </w:p>
        </w:tc>
        <w:tc>
          <w:tcPr>
            <w:tcW w:w="1528" w:type="dxa"/>
            <w:shd w:val="clear" w:color="auto" w:fill="auto"/>
            <w:noWrap/>
            <w:vAlign w:val="bottom"/>
          </w:tcPr>
          <w:p w:rsidR="001F274B" w:rsidRPr="00DE4B6C" w:rsidRDefault="001F274B" w:rsidP="00BB0925">
            <w:pPr>
              <w:spacing w:after="0" w:line="240" w:lineRule="auto"/>
              <w:rPr>
                <w:rFonts w:eastAsia="Times New Roman" w:cs="Times New Roman"/>
                <w:color w:val="000000"/>
                <w:sz w:val="16"/>
                <w:szCs w:val="16"/>
              </w:rPr>
            </w:pPr>
          </w:p>
        </w:tc>
        <w:tc>
          <w:tcPr>
            <w:tcW w:w="1095" w:type="dxa"/>
            <w:shd w:val="clear" w:color="auto" w:fill="auto"/>
            <w:noWrap/>
            <w:vAlign w:val="bottom"/>
          </w:tcPr>
          <w:p w:rsidR="001F274B" w:rsidRPr="00DE4B6C" w:rsidRDefault="001F274B" w:rsidP="00BB0925">
            <w:pPr>
              <w:spacing w:after="0" w:line="240" w:lineRule="auto"/>
              <w:rPr>
                <w:rFonts w:eastAsia="Times New Roman" w:cs="Times New Roman"/>
                <w:color w:val="000000"/>
                <w:sz w:val="16"/>
                <w:szCs w:val="16"/>
              </w:rPr>
            </w:pPr>
          </w:p>
        </w:tc>
        <w:tc>
          <w:tcPr>
            <w:tcW w:w="1155" w:type="dxa"/>
            <w:shd w:val="clear" w:color="auto" w:fill="auto"/>
            <w:noWrap/>
            <w:vAlign w:val="bottom"/>
          </w:tcPr>
          <w:p w:rsidR="001F274B" w:rsidRPr="00DE4B6C" w:rsidRDefault="001F274B" w:rsidP="00C65283">
            <w:pPr>
              <w:spacing w:after="0" w:line="240" w:lineRule="auto"/>
              <w:rPr>
                <w:rFonts w:eastAsia="Times New Roman" w:cs="Times New Roman"/>
                <w:color w:val="000000"/>
                <w:sz w:val="16"/>
                <w:szCs w:val="16"/>
              </w:rPr>
            </w:pPr>
            <w:r>
              <w:rPr>
                <w:rFonts w:eastAsia="Times New Roman" w:cs="Times New Roman"/>
                <w:color w:val="000000"/>
                <w:sz w:val="16"/>
                <w:szCs w:val="16"/>
              </w:rPr>
              <w:t>N. Kabaji</w:t>
            </w:r>
          </w:p>
        </w:tc>
        <w:tc>
          <w:tcPr>
            <w:tcW w:w="831" w:type="dxa"/>
            <w:shd w:val="clear" w:color="auto" w:fill="auto"/>
            <w:noWrap/>
            <w:vAlign w:val="bottom"/>
          </w:tcPr>
          <w:p w:rsidR="001F274B" w:rsidRPr="00DE4B6C" w:rsidRDefault="001F274B" w:rsidP="007A38F2">
            <w:pPr>
              <w:spacing w:after="0" w:line="240" w:lineRule="auto"/>
              <w:rPr>
                <w:rFonts w:eastAsia="Times New Roman" w:cs="Times New Roman"/>
                <w:color w:val="000000"/>
                <w:sz w:val="16"/>
                <w:szCs w:val="16"/>
              </w:rPr>
            </w:pPr>
          </w:p>
        </w:tc>
        <w:tc>
          <w:tcPr>
            <w:tcW w:w="1600" w:type="dxa"/>
            <w:shd w:val="clear" w:color="auto" w:fill="auto"/>
            <w:noWrap/>
            <w:vAlign w:val="bottom"/>
          </w:tcPr>
          <w:p w:rsidR="001F274B" w:rsidRPr="00DE4B6C" w:rsidRDefault="001F274B" w:rsidP="00C65283">
            <w:pPr>
              <w:spacing w:after="0" w:line="240" w:lineRule="auto"/>
              <w:rPr>
                <w:rFonts w:eastAsia="Times New Roman" w:cs="Times New Roman"/>
                <w:color w:val="000000"/>
                <w:sz w:val="16"/>
                <w:szCs w:val="16"/>
              </w:rPr>
            </w:pPr>
          </w:p>
        </w:tc>
        <w:tc>
          <w:tcPr>
            <w:tcW w:w="915" w:type="dxa"/>
            <w:shd w:val="clear" w:color="auto" w:fill="auto"/>
            <w:noWrap/>
            <w:vAlign w:val="bottom"/>
          </w:tcPr>
          <w:p w:rsidR="001F274B" w:rsidRPr="00DE4B6C" w:rsidRDefault="001F274B" w:rsidP="00EB389E">
            <w:pPr>
              <w:spacing w:after="0" w:line="240" w:lineRule="auto"/>
              <w:rPr>
                <w:rFonts w:eastAsia="Times New Roman" w:cs="Times New Roman"/>
                <w:color w:val="000000"/>
                <w:sz w:val="16"/>
                <w:szCs w:val="16"/>
              </w:rPr>
            </w:pPr>
          </w:p>
        </w:tc>
        <w:tc>
          <w:tcPr>
            <w:tcW w:w="1140" w:type="dxa"/>
            <w:shd w:val="clear" w:color="auto" w:fill="auto"/>
            <w:noWrap/>
            <w:vAlign w:val="bottom"/>
          </w:tcPr>
          <w:p w:rsidR="001F274B" w:rsidRPr="00DE4B6C" w:rsidRDefault="001F274B" w:rsidP="007A38F2">
            <w:pPr>
              <w:spacing w:after="0" w:line="240" w:lineRule="auto"/>
              <w:rPr>
                <w:rFonts w:eastAsia="Times New Roman" w:cs="Times New Roman"/>
                <w:color w:val="000000"/>
                <w:sz w:val="16"/>
                <w:szCs w:val="16"/>
              </w:rPr>
            </w:pPr>
          </w:p>
        </w:tc>
      </w:tr>
    </w:tbl>
    <w:p w:rsidR="0067416B" w:rsidRPr="00C243ED" w:rsidRDefault="00482972" w:rsidP="00713DE5">
      <w:pPr>
        <w:spacing w:line="240" w:lineRule="auto"/>
        <w:rPr>
          <w:b/>
          <w:i/>
          <w:color w:val="548DD4" w:themeColor="text2" w:themeTint="99"/>
        </w:rPr>
      </w:pPr>
      <w:r w:rsidRPr="00DE4B6C">
        <w:rPr>
          <w:b/>
          <w:i/>
          <w:sz w:val="16"/>
          <w:szCs w:val="16"/>
        </w:rPr>
        <w:br/>
      </w:r>
      <w:r w:rsidR="0067416B" w:rsidRPr="00C243ED">
        <w:rPr>
          <w:b/>
          <w:i/>
        </w:rPr>
        <w:t xml:space="preserve">Mandate:  </w:t>
      </w:r>
      <w:r w:rsidR="00DF446C" w:rsidRPr="00C243ED">
        <w:rPr>
          <w:b/>
          <w:i/>
          <w:color w:val="548DD4" w:themeColor="text2" w:themeTint="99"/>
        </w:rPr>
        <w:t>To provide oversight and leadership in support of institutional effectiveness and, through ongoing intentional College-wide evaluation, dialogue, planning, coordination, and use of systematic data to ensure student learning, ensure that the College fulfills its mission and meets or exceeds institutional accreditation standards. PIEAC reports, informs, and seeks approval from College Council.</w:t>
      </w:r>
    </w:p>
    <w:p w:rsidR="00D8545C" w:rsidRDefault="00F537E4" w:rsidP="002B420E">
      <w:pPr>
        <w:spacing w:line="240" w:lineRule="auto"/>
      </w:pPr>
      <w:r>
        <w:t>Co-chair</w:t>
      </w:r>
      <w:r w:rsidR="005A00CE">
        <w:t>, Dr.</w:t>
      </w:r>
      <w:r w:rsidR="00866D5A">
        <w:t xml:space="preserve"> </w:t>
      </w:r>
      <w:r w:rsidR="00F84014">
        <w:t>Pedro Gu</w:t>
      </w:r>
      <w:r w:rsidR="00DC74A9">
        <w:t>t</w:t>
      </w:r>
      <w:r w:rsidR="00F84014">
        <w:t>i</w:t>
      </w:r>
      <w:r w:rsidR="00DC74A9">
        <w:t>errez</w:t>
      </w:r>
      <w:r>
        <w:t xml:space="preserve"> called the meeting to order at </w:t>
      </w:r>
      <w:r w:rsidR="00DC74A9">
        <w:t>1:37</w:t>
      </w:r>
      <w:r w:rsidR="00FC657E">
        <w:t xml:space="preserve"> p.m.</w:t>
      </w:r>
      <w:r w:rsidR="00D8545C" w:rsidRPr="00C243ED">
        <w:t xml:space="preserve"> in the 4</w:t>
      </w:r>
      <w:r w:rsidR="00D8545C" w:rsidRPr="00C243ED">
        <w:rPr>
          <w:vertAlign w:val="superscript"/>
        </w:rPr>
        <w:t>th</w:t>
      </w:r>
      <w:r w:rsidR="00D8545C" w:rsidRPr="00C243ED">
        <w:t xml:space="preserve"> Floor Conference Room of the College Center.</w:t>
      </w:r>
    </w:p>
    <w:p w:rsidR="00F84014" w:rsidRDefault="001D6431" w:rsidP="002B420E">
      <w:pPr>
        <w:spacing w:line="240" w:lineRule="auto"/>
      </w:pPr>
      <w:r>
        <w:t>P.</w:t>
      </w:r>
      <w:r w:rsidR="00F84014">
        <w:t xml:space="preserve"> Gutierrez welcomed new members Scott Davis, Laurie Melby, and John Colson to the committee. </w:t>
      </w:r>
      <w:r w:rsidR="00542EAA">
        <w:t>In addition, he also welcomed back Joycelyn Groot who returned to our committee.</w:t>
      </w:r>
    </w:p>
    <w:p w:rsidR="00D810E0" w:rsidRDefault="00D810E0" w:rsidP="002B420E">
      <w:pPr>
        <w:spacing w:line="240" w:lineRule="auto"/>
        <w:rPr>
          <w:b/>
          <w:u w:val="single"/>
        </w:rPr>
      </w:pPr>
      <w:r w:rsidRPr="00D810E0">
        <w:rPr>
          <w:b/>
          <w:u w:val="single"/>
        </w:rPr>
        <w:t>AGENDA:</w:t>
      </w:r>
    </w:p>
    <w:p w:rsidR="00B6614A" w:rsidRPr="005B0137" w:rsidRDefault="00DC74A9" w:rsidP="00F21228">
      <w:r>
        <w:t xml:space="preserve">The agenda with the addition of Review/Discussion of the Planning Guide item was approved by the committee. </w:t>
      </w:r>
    </w:p>
    <w:p w:rsidR="00FB2458" w:rsidRDefault="00583093" w:rsidP="00F21228">
      <w:pPr>
        <w:rPr>
          <w:b/>
          <w:u w:val="single"/>
        </w:rPr>
      </w:pPr>
      <w:r>
        <w:rPr>
          <w:b/>
          <w:u w:val="single"/>
        </w:rPr>
        <w:t>MINUTES:</w:t>
      </w:r>
    </w:p>
    <w:p w:rsidR="00D62956" w:rsidRDefault="00D62956" w:rsidP="00D62956">
      <w:r>
        <w:t>The committee approved the revis</w:t>
      </w:r>
      <w:r w:rsidR="00DC74A9">
        <w:t>ed Minutes of the May 15, 2013</w:t>
      </w:r>
      <w:r>
        <w:t xml:space="preserve"> meeting with the following changes:</w:t>
      </w:r>
    </w:p>
    <w:p w:rsidR="00111134" w:rsidRPr="00DC74A9" w:rsidRDefault="00DC74A9" w:rsidP="00FB2458">
      <w:pPr>
        <w:pStyle w:val="ListParagraph"/>
        <w:numPr>
          <w:ilvl w:val="0"/>
          <w:numId w:val="4"/>
        </w:numPr>
        <w:spacing w:after="0" w:line="240" w:lineRule="auto"/>
        <w:ind w:left="360"/>
        <w:rPr>
          <w:b/>
        </w:rPr>
      </w:pPr>
      <w:r>
        <w:t>Page 2</w:t>
      </w:r>
      <w:r w:rsidR="00D62956">
        <w:t xml:space="preserve">: </w:t>
      </w:r>
      <w:r w:rsidR="00F84014">
        <w:t xml:space="preserve">replace $1.57 million </w:t>
      </w:r>
      <w:r>
        <w:t>for COLA with 1.57% for COLA</w:t>
      </w:r>
    </w:p>
    <w:p w:rsidR="00DC74A9" w:rsidRPr="00111134" w:rsidRDefault="00DC74A9" w:rsidP="00FB2458">
      <w:pPr>
        <w:pStyle w:val="ListParagraph"/>
        <w:numPr>
          <w:ilvl w:val="0"/>
          <w:numId w:val="4"/>
        </w:numPr>
        <w:spacing w:after="0" w:line="240" w:lineRule="auto"/>
        <w:ind w:left="360"/>
        <w:rPr>
          <w:b/>
        </w:rPr>
      </w:pPr>
      <w:r>
        <w:t xml:space="preserve">Page 5: Spelling correction for </w:t>
      </w:r>
      <w:r w:rsidR="00F64B69">
        <w:t>Sheryl to Cheryl and Holiday to Holliday</w:t>
      </w:r>
    </w:p>
    <w:p w:rsidR="00111134" w:rsidRPr="00111134" w:rsidRDefault="00111134" w:rsidP="00111134">
      <w:pPr>
        <w:pStyle w:val="ListParagraph"/>
        <w:spacing w:after="0" w:line="240" w:lineRule="auto"/>
        <w:ind w:left="360"/>
        <w:rPr>
          <w:b/>
        </w:rPr>
      </w:pPr>
    </w:p>
    <w:p w:rsidR="00F64B69" w:rsidRDefault="00F64B69" w:rsidP="00A00935">
      <w:pPr>
        <w:pStyle w:val="ListParagraph"/>
        <w:spacing w:after="0" w:line="240" w:lineRule="auto"/>
        <w:ind w:left="360"/>
        <w:rPr>
          <w:b/>
        </w:rPr>
      </w:pPr>
    </w:p>
    <w:p w:rsidR="00FB2458" w:rsidRPr="00111134" w:rsidRDefault="00FB2458" w:rsidP="00A00935">
      <w:pPr>
        <w:pStyle w:val="ListParagraph"/>
        <w:spacing w:after="0" w:line="240" w:lineRule="auto"/>
        <w:ind w:left="360"/>
        <w:rPr>
          <w:b/>
        </w:rPr>
      </w:pPr>
      <w:r w:rsidRPr="00111134">
        <w:rPr>
          <w:b/>
        </w:rPr>
        <w:t>Motion carried with the following vote:</w:t>
      </w:r>
    </w:p>
    <w:p w:rsidR="00FB2458" w:rsidRPr="00FB2458" w:rsidRDefault="00FB2458" w:rsidP="00FB2458">
      <w:pPr>
        <w:spacing w:after="0" w:line="240" w:lineRule="auto"/>
        <w:ind w:firstLine="360"/>
        <w:rPr>
          <w:b/>
        </w:rPr>
      </w:pPr>
      <w:r w:rsidRPr="00FB2458">
        <w:rPr>
          <w:b/>
        </w:rPr>
        <w:t xml:space="preserve">Yes: </w:t>
      </w:r>
      <w:r w:rsidR="00F84014">
        <w:rPr>
          <w:b/>
        </w:rPr>
        <w:t>Nineteen (19</w:t>
      </w:r>
      <w:r w:rsidR="00D62956">
        <w:rPr>
          <w:b/>
        </w:rPr>
        <w:t>)</w:t>
      </w:r>
    </w:p>
    <w:p w:rsidR="00FB2458" w:rsidRPr="00FB2458" w:rsidRDefault="00FB2458" w:rsidP="00FB2458">
      <w:pPr>
        <w:spacing w:after="0" w:line="240" w:lineRule="auto"/>
        <w:ind w:firstLine="360"/>
        <w:rPr>
          <w:b/>
        </w:rPr>
      </w:pPr>
      <w:r w:rsidRPr="00FB2458">
        <w:rPr>
          <w:b/>
        </w:rPr>
        <w:t>No: None</w:t>
      </w:r>
    </w:p>
    <w:p w:rsidR="00FB2458" w:rsidRPr="00FB2458" w:rsidRDefault="00FB2458" w:rsidP="00FB2458">
      <w:pPr>
        <w:spacing w:after="0" w:line="240" w:lineRule="auto"/>
        <w:ind w:firstLine="360"/>
        <w:rPr>
          <w:b/>
        </w:rPr>
      </w:pPr>
      <w:r w:rsidRPr="00FB2458">
        <w:rPr>
          <w:b/>
        </w:rPr>
        <w:t xml:space="preserve">Abstention: </w:t>
      </w:r>
      <w:r w:rsidR="00F84014">
        <w:rPr>
          <w:b/>
        </w:rPr>
        <w:t>Two (2</w:t>
      </w:r>
      <w:r w:rsidR="00D62956">
        <w:rPr>
          <w:b/>
        </w:rPr>
        <w:t>)</w:t>
      </w:r>
    </w:p>
    <w:p w:rsidR="00FB2458" w:rsidRDefault="00FB2458" w:rsidP="00FB2458">
      <w:pPr>
        <w:rPr>
          <w:color w:val="FF0000"/>
        </w:rPr>
      </w:pPr>
    </w:p>
    <w:p w:rsidR="00B76510" w:rsidRDefault="00484BA3" w:rsidP="00B357CE">
      <w:pPr>
        <w:spacing w:after="0" w:line="240" w:lineRule="auto"/>
        <w:rPr>
          <w:b/>
          <w:u w:val="single"/>
        </w:rPr>
      </w:pPr>
      <w:r w:rsidRPr="00484BA3">
        <w:rPr>
          <w:b/>
          <w:u w:val="single"/>
        </w:rPr>
        <w:t xml:space="preserve">DISCUSSION OF </w:t>
      </w:r>
      <w:r>
        <w:rPr>
          <w:b/>
          <w:u w:val="single"/>
        </w:rPr>
        <w:t>COMMITTEE MANDATE/PROTOCOLS</w:t>
      </w:r>
    </w:p>
    <w:p w:rsidR="00484BA3" w:rsidRDefault="00484BA3" w:rsidP="00B357CE">
      <w:pPr>
        <w:spacing w:after="0" w:line="240" w:lineRule="auto"/>
        <w:rPr>
          <w:b/>
          <w:u w:val="single"/>
        </w:rPr>
      </w:pPr>
    </w:p>
    <w:p w:rsidR="00484BA3" w:rsidRDefault="00484BA3" w:rsidP="00484BA3">
      <w:pPr>
        <w:spacing w:line="240" w:lineRule="auto"/>
      </w:pPr>
      <w:r>
        <w:t>Co-chair, Dr. Vince Rodriguez opened the floor for review of the committee mandate. The committee approved the revised mandate on a voice vote to read:</w:t>
      </w:r>
    </w:p>
    <w:p w:rsidR="00484BA3" w:rsidRDefault="00484BA3" w:rsidP="00484BA3">
      <w:pPr>
        <w:spacing w:line="240" w:lineRule="auto"/>
        <w:rPr>
          <w:i/>
        </w:rPr>
      </w:pPr>
      <w:r w:rsidRPr="00484BA3">
        <w:rPr>
          <w:i/>
        </w:rPr>
        <w:t xml:space="preserve">To provide oversight and leadership in support of institutional effectiveness and, through ongoing intentional College-wide evaluation, dialogue, planning, coordination, and use of systematic data to ensure student learning, ensure that the College fulfills its mission and meets or exceeds institutional accreditation standards. PIEAC </w:t>
      </w:r>
      <w:r>
        <w:rPr>
          <w:i/>
        </w:rPr>
        <w:t xml:space="preserve">makes recommendations to the president through College Council. </w:t>
      </w:r>
    </w:p>
    <w:p w:rsidR="008463B0" w:rsidRDefault="008463B0" w:rsidP="00484BA3">
      <w:pPr>
        <w:spacing w:line="240" w:lineRule="auto"/>
      </w:pPr>
      <w:r>
        <w:t xml:space="preserve">V. Rodriguez requests that everyone take turns when speaking and that all </w:t>
      </w:r>
      <w:r w:rsidR="001E763C">
        <w:t>members raise their hands prior to</w:t>
      </w:r>
      <w:r>
        <w:t xml:space="preserve"> speaking. </w:t>
      </w:r>
    </w:p>
    <w:p w:rsidR="008463B0" w:rsidRDefault="001E763C" w:rsidP="00484BA3">
      <w:pPr>
        <w:spacing w:line="240" w:lineRule="auto"/>
      </w:pPr>
      <w:r>
        <w:t xml:space="preserve">Co-chair, Dr. Pedro </w:t>
      </w:r>
      <w:r w:rsidR="00F44E9D">
        <w:t>Gutierrez</w:t>
      </w:r>
      <w:r w:rsidR="008463B0">
        <w:t xml:space="preserve"> would like </w:t>
      </w:r>
      <w:r w:rsidR="00C84C42">
        <w:t>for the PIEAC agenda to be created with</w:t>
      </w:r>
      <w:r w:rsidR="008463B0">
        <w:t xml:space="preserve"> a division of action item</w:t>
      </w:r>
      <w:r>
        <w:t>s</w:t>
      </w:r>
      <w:r w:rsidR="008463B0">
        <w:t>, report</w:t>
      </w:r>
      <w:r>
        <w:t>s</w:t>
      </w:r>
      <w:r w:rsidR="008463B0">
        <w:t xml:space="preserve"> and a discussion section. </w:t>
      </w:r>
    </w:p>
    <w:p w:rsidR="008463B0" w:rsidRDefault="008463B0" w:rsidP="00484BA3">
      <w:pPr>
        <w:spacing w:line="240" w:lineRule="auto"/>
      </w:pPr>
      <w:r>
        <w:t xml:space="preserve">V. Rodriguez would like to see Accreditation Update always on the agenda. </w:t>
      </w:r>
    </w:p>
    <w:p w:rsidR="008463B0" w:rsidRDefault="008463B0" w:rsidP="00484BA3">
      <w:pPr>
        <w:spacing w:line="240" w:lineRule="auto"/>
      </w:pPr>
      <w:r>
        <w:t>Ann Holliday would like to see m</w:t>
      </w:r>
      <w:r w:rsidR="001E763C">
        <w:t xml:space="preserve">ore descriptions on the agenda for each item. </w:t>
      </w:r>
    </w:p>
    <w:p w:rsidR="00BF0828" w:rsidRDefault="00BF0828" w:rsidP="00484BA3">
      <w:pPr>
        <w:spacing w:line="240" w:lineRule="auto"/>
        <w:rPr>
          <w:b/>
          <w:u w:val="single"/>
        </w:rPr>
      </w:pPr>
    </w:p>
    <w:p w:rsidR="00484BA3" w:rsidRDefault="008463B0" w:rsidP="00484BA3">
      <w:pPr>
        <w:spacing w:line="240" w:lineRule="auto"/>
        <w:rPr>
          <w:b/>
          <w:u w:val="single"/>
        </w:rPr>
      </w:pPr>
      <w:r w:rsidRPr="008463B0">
        <w:rPr>
          <w:b/>
          <w:u w:val="single"/>
        </w:rPr>
        <w:t xml:space="preserve">COMMITTEE MEMBERSHIP </w:t>
      </w:r>
    </w:p>
    <w:p w:rsidR="008463B0" w:rsidRDefault="008463B0" w:rsidP="00484BA3">
      <w:pPr>
        <w:spacing w:line="240" w:lineRule="auto"/>
      </w:pPr>
      <w:r>
        <w:t>Robert Covert, R.J. Waters, Michelle Wild,</w:t>
      </w:r>
      <w:r w:rsidR="00E40270">
        <w:t xml:space="preserve"> Michael Warner</w:t>
      </w:r>
      <w:r>
        <w:t xml:space="preserve"> and Dan Jones are no longer on the </w:t>
      </w:r>
      <w:r w:rsidR="001E763C">
        <w:t>PIEAC.</w:t>
      </w:r>
      <w:r>
        <w:t xml:space="preserve"> </w:t>
      </w:r>
      <w:r w:rsidR="009054D5">
        <w:t xml:space="preserve">  </w:t>
      </w:r>
    </w:p>
    <w:p w:rsidR="00E40270" w:rsidRDefault="00E40270" w:rsidP="00E40270">
      <w:pPr>
        <w:spacing w:after="0" w:line="240" w:lineRule="auto"/>
      </w:pPr>
      <w:r>
        <w:t>New members to the committee are:</w:t>
      </w:r>
    </w:p>
    <w:p w:rsidR="00E40270" w:rsidRDefault="00E40270" w:rsidP="00E40270">
      <w:pPr>
        <w:spacing w:after="0" w:line="240" w:lineRule="auto"/>
      </w:pPr>
    </w:p>
    <w:p w:rsidR="00E40270" w:rsidRPr="00E40270" w:rsidRDefault="00E40270" w:rsidP="00E40270">
      <w:pPr>
        <w:spacing w:after="0" w:line="240" w:lineRule="auto"/>
      </w:pPr>
      <w:r w:rsidRPr="00E40270">
        <w:t>Dean, Military &amp; Contract Education or Designee (Joycelyn Groot)</w:t>
      </w:r>
    </w:p>
    <w:p w:rsidR="00E40270" w:rsidRPr="00E40270" w:rsidRDefault="00E40270" w:rsidP="00E40270">
      <w:pPr>
        <w:spacing w:after="0" w:line="240" w:lineRule="auto"/>
      </w:pPr>
      <w:r w:rsidRPr="00E40270">
        <w:t>Dean, Counseling &amp; Matriculation (Interim) (John Colson)</w:t>
      </w:r>
    </w:p>
    <w:p w:rsidR="00E40270" w:rsidRPr="00E40270" w:rsidRDefault="00E40270" w:rsidP="00E40270">
      <w:pPr>
        <w:spacing w:after="0" w:line="240" w:lineRule="auto"/>
      </w:pPr>
      <w:r w:rsidRPr="00E40270">
        <w:t xml:space="preserve">Executive Dean, Learning &amp; Information Technology (Interim) (Laurie Melby) </w:t>
      </w:r>
    </w:p>
    <w:p w:rsidR="00E40270" w:rsidRPr="00E40270" w:rsidRDefault="00E40270" w:rsidP="00E40270">
      <w:pPr>
        <w:spacing w:after="0" w:line="240" w:lineRule="auto"/>
      </w:pPr>
      <w:r w:rsidRPr="00E40270">
        <w:t>Faculty (Scott Davis)</w:t>
      </w:r>
    </w:p>
    <w:p w:rsidR="00E40270" w:rsidRPr="00E40270" w:rsidRDefault="00E40270" w:rsidP="00E40270">
      <w:pPr>
        <w:spacing w:after="0" w:line="240" w:lineRule="auto"/>
      </w:pPr>
      <w:r w:rsidRPr="00E40270">
        <w:t>Faculty Counseling (Eric Garcia)</w:t>
      </w:r>
    </w:p>
    <w:p w:rsidR="00E40270" w:rsidRPr="00E40270" w:rsidRDefault="00E40270" w:rsidP="00E40270">
      <w:pPr>
        <w:spacing w:after="0" w:line="240" w:lineRule="auto"/>
      </w:pPr>
      <w:r w:rsidRPr="00E40270">
        <w:t>Faculty CTE (Kevin Erdkamp)</w:t>
      </w:r>
    </w:p>
    <w:p w:rsidR="00E40270" w:rsidRPr="00E40270" w:rsidRDefault="00E40270" w:rsidP="00E40270">
      <w:pPr>
        <w:spacing w:after="0" w:line="240" w:lineRule="auto"/>
      </w:pPr>
      <w:r w:rsidRPr="00E40270">
        <w:t>Faculty Technology/DL (Richard Shiring)</w:t>
      </w:r>
    </w:p>
    <w:p w:rsidR="00E40270" w:rsidRPr="00E40270" w:rsidRDefault="00E40270" w:rsidP="00E40270">
      <w:pPr>
        <w:spacing w:after="0" w:line="240" w:lineRule="auto"/>
      </w:pPr>
      <w:r w:rsidRPr="00E40270">
        <w:t>Faculty General Education (Noha Kabaji)</w:t>
      </w:r>
    </w:p>
    <w:p w:rsidR="00E40270" w:rsidRPr="00E40270" w:rsidRDefault="00E40270" w:rsidP="00E40270">
      <w:pPr>
        <w:spacing w:after="0" w:line="240" w:lineRule="auto"/>
      </w:pPr>
      <w:r w:rsidRPr="00E40270">
        <w:t>IT Director (Craig Oberlin)</w:t>
      </w:r>
    </w:p>
    <w:p w:rsidR="00E40270" w:rsidRDefault="00E40270" w:rsidP="00E40270">
      <w:pPr>
        <w:spacing w:after="0" w:line="240" w:lineRule="auto"/>
      </w:pPr>
      <w:r w:rsidRPr="00E40270">
        <w:t>Faculty General Education (Lisa Lee)</w:t>
      </w:r>
    </w:p>
    <w:p w:rsidR="00E40270" w:rsidRPr="00E40270" w:rsidRDefault="00E40270" w:rsidP="00E40270">
      <w:pPr>
        <w:spacing w:after="0" w:line="240" w:lineRule="auto"/>
      </w:pPr>
      <w:r w:rsidRPr="00E40270">
        <w:t>ASG President or Designee (Ngan Hoang)</w:t>
      </w:r>
    </w:p>
    <w:p w:rsidR="00E40270" w:rsidRPr="00E40270" w:rsidRDefault="00E40270" w:rsidP="00E40270">
      <w:pPr>
        <w:spacing w:line="240" w:lineRule="auto"/>
      </w:pPr>
    </w:p>
    <w:p w:rsidR="008463B0" w:rsidRPr="008463B0" w:rsidRDefault="008463B0" w:rsidP="00484BA3">
      <w:pPr>
        <w:spacing w:line="240" w:lineRule="auto"/>
      </w:pPr>
    </w:p>
    <w:p w:rsidR="001E763C" w:rsidRDefault="001E763C" w:rsidP="002B420E">
      <w:pPr>
        <w:spacing w:line="240" w:lineRule="auto"/>
        <w:rPr>
          <w:b/>
          <w:u w:val="single"/>
        </w:rPr>
      </w:pPr>
    </w:p>
    <w:p w:rsidR="002B420E" w:rsidRPr="00D810E0" w:rsidRDefault="00D810E0" w:rsidP="002B420E">
      <w:pPr>
        <w:spacing w:line="240" w:lineRule="auto"/>
        <w:rPr>
          <w:b/>
          <w:u w:val="single"/>
        </w:rPr>
      </w:pPr>
      <w:r w:rsidRPr="00D810E0">
        <w:rPr>
          <w:b/>
          <w:u w:val="single"/>
        </w:rPr>
        <w:t>ONGOING BUSINESS</w:t>
      </w:r>
      <w:r w:rsidR="002B420E" w:rsidRPr="00D810E0">
        <w:rPr>
          <w:b/>
          <w:u w:val="single"/>
        </w:rPr>
        <w:t>:</w:t>
      </w:r>
    </w:p>
    <w:p w:rsidR="000553A5" w:rsidRDefault="000553A5" w:rsidP="002B420E">
      <w:pPr>
        <w:spacing w:line="240" w:lineRule="auto"/>
        <w:rPr>
          <w:b/>
        </w:rPr>
      </w:pPr>
    </w:p>
    <w:p w:rsidR="00112209" w:rsidRDefault="00220352" w:rsidP="002B420E">
      <w:pPr>
        <w:spacing w:line="240" w:lineRule="auto"/>
        <w:rPr>
          <w:b/>
        </w:rPr>
      </w:pPr>
      <w:r w:rsidRPr="00EE6B3E">
        <w:rPr>
          <w:b/>
        </w:rPr>
        <w:t>WING UPDATES:</w:t>
      </w:r>
    </w:p>
    <w:p w:rsidR="003622FF" w:rsidRDefault="003622FF" w:rsidP="00AA61B2">
      <w:pPr>
        <w:spacing w:line="240" w:lineRule="auto"/>
      </w:pPr>
      <w:r>
        <w:t>Christine Nguyen</w:t>
      </w:r>
      <w:r w:rsidR="00A15ED0">
        <w:t>, Vice Pres</w:t>
      </w:r>
      <w:r>
        <w:t>ident of Administrative</w:t>
      </w:r>
      <w:r w:rsidR="00A15ED0">
        <w:t xml:space="preserve"> Services, </w:t>
      </w:r>
      <w:r w:rsidR="001C2F2F">
        <w:t>reported that</w:t>
      </w:r>
      <w:r>
        <w:t xml:space="preserve"> Andy Dunn, Vice Chancellor proposed a new budget model for adoption. </w:t>
      </w:r>
      <w:r w:rsidR="002F3E72">
        <w:t>Some of the highlights from the report are:</w:t>
      </w:r>
    </w:p>
    <w:p w:rsidR="002F3E72" w:rsidRDefault="002F3E72" w:rsidP="002F3E72">
      <w:pPr>
        <w:numPr>
          <w:ilvl w:val="0"/>
          <w:numId w:val="4"/>
        </w:numPr>
        <w:spacing w:after="0" w:line="240" w:lineRule="auto"/>
      </w:pPr>
      <w:r w:rsidRPr="002F3E72">
        <w:t>$37 million ending balance</w:t>
      </w:r>
    </w:p>
    <w:p w:rsidR="001E763C" w:rsidRPr="002F3E72" w:rsidRDefault="001E763C" w:rsidP="001E763C">
      <w:pPr>
        <w:numPr>
          <w:ilvl w:val="0"/>
          <w:numId w:val="4"/>
        </w:numPr>
        <w:spacing w:after="0" w:line="240" w:lineRule="auto"/>
      </w:pPr>
      <w:r w:rsidRPr="001E763C">
        <w:t>$25 million ending balance at the District</w:t>
      </w:r>
    </w:p>
    <w:p w:rsidR="002D4EC4" w:rsidRDefault="002D4EC4" w:rsidP="002F3E72">
      <w:pPr>
        <w:pStyle w:val="ListParagraph"/>
        <w:numPr>
          <w:ilvl w:val="0"/>
          <w:numId w:val="4"/>
        </w:numPr>
        <w:spacing w:after="0" w:line="240" w:lineRule="auto"/>
      </w:pPr>
      <w:r>
        <w:t>$12.4 million ending balance between all three colleges</w:t>
      </w:r>
    </w:p>
    <w:p w:rsidR="002F3E72" w:rsidRDefault="002F3E72" w:rsidP="002F3E72">
      <w:pPr>
        <w:pStyle w:val="ListParagraph"/>
        <w:numPr>
          <w:ilvl w:val="0"/>
          <w:numId w:val="4"/>
        </w:numPr>
        <w:spacing w:after="0" w:line="240" w:lineRule="auto"/>
      </w:pPr>
      <w:r>
        <w:t>$2 million ending balance at Coastline</w:t>
      </w:r>
    </w:p>
    <w:p w:rsidR="002F3E72" w:rsidRDefault="002F3E72" w:rsidP="002D4EC4">
      <w:pPr>
        <w:spacing w:line="240" w:lineRule="auto"/>
      </w:pPr>
    </w:p>
    <w:p w:rsidR="009E5545" w:rsidRDefault="002D4EC4" w:rsidP="002D4EC4">
      <w:pPr>
        <w:spacing w:line="240" w:lineRule="auto"/>
      </w:pPr>
      <w:r>
        <w:t xml:space="preserve">The final audit report will be presented to the Board by November 15, 2013. There are no </w:t>
      </w:r>
      <w:r w:rsidR="009E5545">
        <w:t xml:space="preserve">initial findings in the audit report. </w:t>
      </w:r>
    </w:p>
    <w:p w:rsidR="00F84014" w:rsidRDefault="009E5545" w:rsidP="002D4EC4">
      <w:pPr>
        <w:spacing w:line="240" w:lineRule="auto"/>
      </w:pPr>
      <w:r>
        <w:t xml:space="preserve">C. Nguyen reported that Coastline Community College is no longer the provider for the One-Stop Center. </w:t>
      </w:r>
      <w:r w:rsidR="000914F6">
        <w:t xml:space="preserve">All services previously provided by the One-Stop Center continue to be provided, but through a different agency. </w:t>
      </w:r>
      <w:r>
        <w:t xml:space="preserve">All employees </w:t>
      </w:r>
      <w:r w:rsidR="001E763C">
        <w:t xml:space="preserve">at the center </w:t>
      </w:r>
      <w:r>
        <w:t>received a forty-five (45) day layof</w:t>
      </w:r>
      <w:r w:rsidR="000914F6">
        <w:t>f notice prior to June 30</w:t>
      </w:r>
      <w:r w:rsidR="000914F6" w:rsidRPr="000914F6">
        <w:rPr>
          <w:vertAlign w:val="superscript"/>
        </w:rPr>
        <w:t>th</w:t>
      </w:r>
      <w:r w:rsidR="001E763C">
        <w:t>. Each employee at the center</w:t>
      </w:r>
      <w:r>
        <w:t xml:space="preserve"> will go on the thirty-nine (39) month list for reem</w:t>
      </w:r>
      <w:r w:rsidR="00B94F95">
        <w:t>ployment with</w:t>
      </w:r>
      <w:r w:rsidR="002F3E72">
        <w:t>in</w:t>
      </w:r>
      <w:r w:rsidR="00B94F95">
        <w:t xml:space="preserve"> the district. The District is currently working on an MOU regarding </w:t>
      </w:r>
      <w:r w:rsidR="000914F6">
        <w:t>reemployment opportunities within the district</w:t>
      </w:r>
      <w:r w:rsidR="00B94F95">
        <w:t xml:space="preserve"> for all laid off employees of the One-Stop Center. </w:t>
      </w:r>
    </w:p>
    <w:p w:rsidR="000914F6" w:rsidRDefault="001E763C" w:rsidP="002D4EC4">
      <w:pPr>
        <w:spacing w:line="240" w:lineRule="auto"/>
      </w:pPr>
      <w:r>
        <w:t>A major effort was made</w:t>
      </w:r>
      <w:r w:rsidR="000914F6">
        <w:t xml:space="preserve"> to relocate the employees from the One-Stop Center to existing vacancies. We were able to place one </w:t>
      </w:r>
      <w:r>
        <w:t xml:space="preserve">(1) </w:t>
      </w:r>
      <w:r w:rsidR="000914F6">
        <w:t xml:space="preserve">employee in the Admissions and Records Office, one </w:t>
      </w:r>
      <w:r>
        <w:t xml:space="preserve">(1) </w:t>
      </w:r>
      <w:r w:rsidR="000914F6">
        <w:t>employee at the Career Center, and one</w:t>
      </w:r>
      <w:r>
        <w:t xml:space="preserve"> (1)</w:t>
      </w:r>
      <w:r w:rsidR="000914F6">
        <w:t xml:space="preserve"> employee at Orange Coast College. </w:t>
      </w:r>
    </w:p>
    <w:p w:rsidR="00B94F95" w:rsidRDefault="00B94F95" w:rsidP="002D4EC4">
      <w:pPr>
        <w:spacing w:line="240" w:lineRule="auto"/>
      </w:pPr>
      <w:r>
        <w:t xml:space="preserve">C. Nguyen reported that every employee who took furlough days during 2012 will be entitled to receive the stipend that pays each employee back for furlough days taken. The staff from the One-Stop Center will receive such stipend and have been notified. </w:t>
      </w:r>
    </w:p>
    <w:p w:rsidR="009E5CF3" w:rsidRDefault="009E5CF3" w:rsidP="00AA61B2">
      <w:pPr>
        <w:spacing w:line="240" w:lineRule="auto"/>
      </w:pPr>
    </w:p>
    <w:p w:rsidR="009E5CF3" w:rsidRDefault="00B94F95" w:rsidP="00AA61B2">
      <w:pPr>
        <w:spacing w:line="240" w:lineRule="auto"/>
      </w:pPr>
      <w:r>
        <w:t>Dr. Vince Rodriguez, Vice President of Instruction and Student Services reported that Student Services Counselors are active with DegreeWorks and that he is very proud of the co</w:t>
      </w:r>
      <w:r w:rsidR="0080513D">
        <w:t>unselors and the staff advisors for all the work they have done</w:t>
      </w:r>
      <w:r w:rsidR="00C201B9">
        <w:t>.</w:t>
      </w:r>
    </w:p>
    <w:p w:rsidR="009E5CF3" w:rsidRPr="009E5CF3" w:rsidRDefault="0080513D" w:rsidP="009E5CF3">
      <w:pPr>
        <w:spacing w:line="240" w:lineRule="auto"/>
      </w:pPr>
      <w:r>
        <w:t xml:space="preserve">V. Rodriguez reported that </w:t>
      </w:r>
      <w:r w:rsidR="00B94F95">
        <w:t xml:space="preserve">Sallie Mae was bought out by a company named </w:t>
      </w:r>
      <w:r w:rsidR="00C201B9">
        <w:t xml:space="preserve">Higher </w:t>
      </w:r>
      <w:r w:rsidR="00B94F95">
        <w:t xml:space="preserve">One. </w:t>
      </w:r>
      <w:r w:rsidR="00331B72">
        <w:t xml:space="preserve">This change has proved to be </w:t>
      </w:r>
      <w:r w:rsidR="00C201B9">
        <w:t xml:space="preserve">challenging </w:t>
      </w:r>
      <w:r w:rsidR="00331B72">
        <w:t>for students when collecting refunds</w:t>
      </w:r>
      <w:r w:rsidR="000914F6">
        <w:t xml:space="preserve"> and </w:t>
      </w:r>
      <w:r w:rsidR="00CD5C77">
        <w:t>disbursements</w:t>
      </w:r>
      <w:r w:rsidR="00F30D10">
        <w:t>.</w:t>
      </w:r>
      <w:ins w:id="0" w:author="Ramirez, Nancy" w:date="2013-09-13T15:21:00Z">
        <w:r w:rsidR="00F30D10">
          <w:t xml:space="preserve"> </w:t>
        </w:r>
      </w:ins>
      <w:r w:rsidR="009E5CF3" w:rsidRPr="009E5CF3">
        <w:t xml:space="preserve">C. Nguyen reported that part of the condition </w:t>
      </w:r>
      <w:r w:rsidR="009E5CF3">
        <w:t xml:space="preserve">through </w:t>
      </w:r>
      <w:r w:rsidR="009E5CF3" w:rsidRPr="009E5CF3">
        <w:t xml:space="preserve">Sallie Mae to </w:t>
      </w:r>
      <w:r w:rsidR="00C201B9" w:rsidRPr="009E5CF3">
        <w:t>Hi</w:t>
      </w:r>
      <w:r w:rsidR="00C201B9">
        <w:t xml:space="preserve">gher </w:t>
      </w:r>
      <w:r w:rsidR="009E5CF3" w:rsidRPr="009E5CF3">
        <w:t xml:space="preserve">One is that they will install ATM machines at each </w:t>
      </w:r>
      <w:r w:rsidR="000B768C">
        <w:t>c</w:t>
      </w:r>
      <w:r w:rsidR="00C201B9">
        <w:t>ollege. As a result, a Higher One ATM machine has been installed at the Garden Grove Center so student</w:t>
      </w:r>
      <w:r w:rsidR="00042912">
        <w:t>s</w:t>
      </w:r>
      <w:r w:rsidR="00C201B9">
        <w:t xml:space="preserve"> may get money out of their Higher One accounts. </w:t>
      </w:r>
      <w:r w:rsidR="007C5291">
        <w:t>There is no need to install ATM machine</w:t>
      </w:r>
      <w:r w:rsidR="00A93F1E">
        <w:t>s</w:t>
      </w:r>
      <w:r w:rsidR="007C5291">
        <w:t xml:space="preserve"> at the College Center and Newport Beach Center since there is already an ATM machine from Schools First Credit Union</w:t>
      </w:r>
      <w:r w:rsidR="00A93F1E">
        <w:t xml:space="preserve"> installed at these locations</w:t>
      </w:r>
      <w:r w:rsidR="007C5291">
        <w:t>.</w:t>
      </w:r>
      <w:ins w:id="1" w:author="Ramirez, Nancy" w:date="2013-09-13T15:21:00Z">
        <w:r w:rsidR="00F30D10">
          <w:t xml:space="preserve"> </w:t>
        </w:r>
      </w:ins>
      <w:r w:rsidR="00A93F1E">
        <w:t>Schools First Credit Union has agreed to waive th</w:t>
      </w:r>
      <w:r w:rsidR="00F30D10">
        <w:t>e withdrawal fee from</w:t>
      </w:r>
      <w:r w:rsidR="00A93F1E">
        <w:t xml:space="preserve"> their ATM machines for students using a Higher One debit card.</w:t>
      </w:r>
      <w:r w:rsidR="00A93F1E" w:rsidRPr="009E5CF3">
        <w:t xml:space="preserve">   </w:t>
      </w:r>
    </w:p>
    <w:p w:rsidR="00B94F95" w:rsidRDefault="00331B72" w:rsidP="00AA61B2">
      <w:pPr>
        <w:spacing w:line="240" w:lineRule="auto"/>
      </w:pPr>
      <w:r>
        <w:lastRenderedPageBreak/>
        <w:t xml:space="preserve"> The Admissions and Records team has done a great job in assisting students with obtaining their refunds </w:t>
      </w:r>
      <w:r w:rsidR="00CD5C77">
        <w:t xml:space="preserve">and disbursements </w:t>
      </w:r>
      <w:r>
        <w:t xml:space="preserve">from </w:t>
      </w:r>
      <w:r w:rsidR="00C201B9">
        <w:t xml:space="preserve">Higher </w:t>
      </w:r>
      <w:r>
        <w:t xml:space="preserve">One. </w:t>
      </w:r>
    </w:p>
    <w:p w:rsidR="000B768C" w:rsidRDefault="00331B72" w:rsidP="00AA61B2">
      <w:pPr>
        <w:spacing w:line="240" w:lineRule="auto"/>
      </w:pPr>
      <w:r>
        <w:t>V. Rodriguez reported that the college will begin the process of hiring a new Dean of Counseling, Dean of Newport Beach, and the</w:t>
      </w:r>
      <w:r w:rsidR="00CD5C77">
        <w:t xml:space="preserve"> Administr</w:t>
      </w:r>
      <w:r w:rsidR="00F30D10">
        <w:t>ative Director of Institutional</w:t>
      </w:r>
      <w:r w:rsidR="00A93F1E">
        <w:t xml:space="preserve"> Effectiveness</w:t>
      </w:r>
      <w:r>
        <w:t xml:space="preserve">. The </w:t>
      </w:r>
      <w:r w:rsidR="00E77ED3">
        <w:t xml:space="preserve">hiring </w:t>
      </w:r>
      <w:r>
        <w:t xml:space="preserve">committee </w:t>
      </w:r>
      <w:r w:rsidR="00E77ED3">
        <w:t xml:space="preserve">for the Dean of Newport Beach </w:t>
      </w:r>
      <w:r>
        <w:t xml:space="preserve">will be searching for a dean that has a science </w:t>
      </w:r>
      <w:r w:rsidR="00E77ED3">
        <w:t xml:space="preserve">background, since we are trying to focus </w:t>
      </w:r>
      <w:r w:rsidR="000B768C" w:rsidRPr="000B768C">
        <w:t>Science, Technology, Eng</w:t>
      </w:r>
      <w:r w:rsidR="000B768C">
        <w:t xml:space="preserve">ineering, Arts, and Mathematics (STEAM) </w:t>
      </w:r>
      <w:r w:rsidR="00F30D10">
        <w:t>at</w:t>
      </w:r>
      <w:r w:rsidR="000B768C">
        <w:t xml:space="preserve"> the Newport Beach </w:t>
      </w:r>
      <w:r w:rsidR="00E77ED3">
        <w:t>Cent</w:t>
      </w:r>
      <w:r w:rsidR="009E5CF3">
        <w:t>er</w:t>
      </w:r>
      <w:r w:rsidR="000B768C">
        <w:t>.</w:t>
      </w:r>
    </w:p>
    <w:p w:rsidR="00331B72" w:rsidRDefault="00C201B9" w:rsidP="00AA61B2">
      <w:pPr>
        <w:spacing w:line="240" w:lineRule="auto"/>
      </w:pPr>
      <w:r>
        <w:t xml:space="preserve"> </w:t>
      </w:r>
      <w:r w:rsidR="00331B72">
        <w:t xml:space="preserve">V. Rodriguez noted that enrollments are very strong and that we are above our </w:t>
      </w:r>
      <w:r>
        <w:t>fall FTES goal</w:t>
      </w:r>
      <w:r w:rsidR="00331B72">
        <w:t>.</w:t>
      </w:r>
      <w:r w:rsidR="00E77ED3">
        <w:t xml:space="preserve"> We set a </w:t>
      </w:r>
      <w:r>
        <w:t xml:space="preserve">goal of approximately 150 FTES </w:t>
      </w:r>
      <w:r w:rsidR="00E77ED3">
        <w:t xml:space="preserve">above what district requested </w:t>
      </w:r>
      <w:r>
        <w:t xml:space="preserve">as our </w:t>
      </w:r>
      <w:r w:rsidR="00E77ED3">
        <w:t xml:space="preserve">target. We are 150 to 200 FTES above the District’s intended target. </w:t>
      </w:r>
      <w:r w:rsidR="00331B72">
        <w:t xml:space="preserve"> </w:t>
      </w:r>
    </w:p>
    <w:p w:rsidR="00E77ED3" w:rsidRDefault="00E77ED3" w:rsidP="00AA61B2">
      <w:pPr>
        <w:spacing w:line="240" w:lineRule="auto"/>
      </w:pPr>
      <w:r>
        <w:t xml:space="preserve">V. Rodriguez thanked everyone for what they are doing to raise our FTES. </w:t>
      </w:r>
    </w:p>
    <w:p w:rsidR="00331B72" w:rsidRDefault="00E77ED3" w:rsidP="00AA61B2">
      <w:pPr>
        <w:spacing w:line="240" w:lineRule="auto"/>
      </w:pPr>
      <w:r>
        <w:t xml:space="preserve">Jorge Sanchez reported that Goldenwest College is barely a percent higher than where they were last year. Orange Coast College is above last year by about 200 FTES. Coastline is providing about two thirds of the overall growth for the district. </w:t>
      </w:r>
    </w:p>
    <w:p w:rsidR="00331B72" w:rsidRDefault="00331B72" w:rsidP="00AA61B2">
      <w:pPr>
        <w:spacing w:line="240" w:lineRule="auto"/>
      </w:pPr>
      <w:r>
        <w:t xml:space="preserve">V. Rodriguez reported that students who wish to take classes during </w:t>
      </w:r>
      <w:r w:rsidR="00055BD2">
        <w:t>Intersession</w:t>
      </w:r>
      <w:r>
        <w:t xml:space="preserve"> will be able to register during the month of November. Joycelyn Groot noted that marketing to veterans for Intersession is ideal because of the break in pay that all veterans have during the months of Intersession. Allowing veterans to take classes would end the break in pay for them.  V. Rodriguez will confirm if LHE’s </w:t>
      </w:r>
      <w:r w:rsidR="009B49AB">
        <w:t xml:space="preserve">for faculty teaching during Intersession will </w:t>
      </w:r>
      <w:r>
        <w:t>go towards the</w:t>
      </w:r>
      <w:r w:rsidR="00305703">
        <w:t xml:space="preserve"> fall or the spring</w:t>
      </w:r>
      <w:r>
        <w:t xml:space="preserve">. </w:t>
      </w:r>
    </w:p>
    <w:p w:rsidR="0080513D" w:rsidRDefault="0080513D" w:rsidP="00AA61B2">
      <w:pPr>
        <w:spacing w:line="240" w:lineRule="auto"/>
      </w:pPr>
      <w:r>
        <w:t xml:space="preserve">V. Rodriguez reported that the college </w:t>
      </w:r>
      <w:r w:rsidR="000C45F6">
        <w:t xml:space="preserve">has been considering </w:t>
      </w:r>
      <w:r>
        <w:t xml:space="preserve">going back to the three (3) vice president model and that the three (3) vice president model has been discussed at the Academic Senate, Classified Senate, and at the Blue Ribbon Management Team meetings. </w:t>
      </w:r>
    </w:p>
    <w:p w:rsidR="0080513D" w:rsidRDefault="00305703" w:rsidP="00AA61B2">
      <w:pPr>
        <w:spacing w:line="240" w:lineRule="auto"/>
      </w:pPr>
      <w:r>
        <w:t>On a motion by Marilyn Fry and seconded by Ann Holliday</w:t>
      </w:r>
      <w:r w:rsidR="0080513D">
        <w:t xml:space="preserve">, the committee endorsed going back to the three (3) vice president model. </w:t>
      </w:r>
    </w:p>
    <w:p w:rsidR="0080513D" w:rsidRPr="0080513D" w:rsidRDefault="0080513D" w:rsidP="0080513D">
      <w:pPr>
        <w:spacing w:after="0" w:line="240" w:lineRule="auto"/>
        <w:rPr>
          <w:b/>
        </w:rPr>
      </w:pPr>
      <w:r w:rsidRPr="0080513D">
        <w:rPr>
          <w:b/>
        </w:rPr>
        <w:t>Motion carried with the following vote:</w:t>
      </w:r>
    </w:p>
    <w:p w:rsidR="0080513D" w:rsidRPr="0080513D" w:rsidRDefault="00151E13" w:rsidP="0080513D">
      <w:pPr>
        <w:spacing w:after="0" w:line="240" w:lineRule="auto"/>
        <w:rPr>
          <w:b/>
        </w:rPr>
      </w:pPr>
      <w:r>
        <w:rPr>
          <w:b/>
        </w:rPr>
        <w:t>Yes: Twenty-one (21</w:t>
      </w:r>
      <w:r w:rsidR="0080513D" w:rsidRPr="0080513D">
        <w:rPr>
          <w:b/>
        </w:rPr>
        <w:t>)</w:t>
      </w:r>
    </w:p>
    <w:p w:rsidR="0080513D" w:rsidRPr="0080513D" w:rsidRDefault="0080513D" w:rsidP="0080513D">
      <w:pPr>
        <w:spacing w:after="0" w:line="240" w:lineRule="auto"/>
        <w:rPr>
          <w:b/>
        </w:rPr>
      </w:pPr>
      <w:r w:rsidRPr="0080513D">
        <w:rPr>
          <w:b/>
        </w:rPr>
        <w:t>No: None</w:t>
      </w:r>
    </w:p>
    <w:p w:rsidR="0080513D" w:rsidRDefault="00151E13" w:rsidP="0080513D">
      <w:pPr>
        <w:spacing w:after="0" w:line="240" w:lineRule="auto"/>
        <w:rPr>
          <w:b/>
        </w:rPr>
      </w:pPr>
      <w:r>
        <w:rPr>
          <w:b/>
        </w:rPr>
        <w:t>Abstention: None</w:t>
      </w:r>
    </w:p>
    <w:p w:rsidR="0080513D" w:rsidRDefault="0080513D" w:rsidP="00AA61B2">
      <w:pPr>
        <w:spacing w:line="240" w:lineRule="auto"/>
      </w:pPr>
    </w:p>
    <w:p w:rsidR="00331B72" w:rsidRDefault="00684C23" w:rsidP="00AA61B2">
      <w:pPr>
        <w:spacing w:line="240" w:lineRule="auto"/>
        <w:rPr>
          <w:b/>
          <w:u w:val="single"/>
        </w:rPr>
      </w:pPr>
      <w:r w:rsidRPr="00684C23">
        <w:rPr>
          <w:b/>
          <w:u w:val="single"/>
        </w:rPr>
        <w:t>PRESIDENT’S WING</w:t>
      </w:r>
    </w:p>
    <w:p w:rsidR="00684C23" w:rsidRDefault="009D256E" w:rsidP="00AA61B2">
      <w:pPr>
        <w:spacing w:line="240" w:lineRule="auto"/>
      </w:pPr>
      <w:r>
        <w:t xml:space="preserve">Dr. Lori Adrian, President reported that for the Accreditation Standard Four (4) our college will have Ann Holliday and Margaret Lovig as the co-chairs and Dr. Pedro Gutierrez, Academic Senate President will participate in the writing for Standard Four (4). </w:t>
      </w:r>
      <w:r w:rsidR="00151E13">
        <w:t xml:space="preserve">This will allow for the report to be written at the college level. </w:t>
      </w:r>
    </w:p>
    <w:p w:rsidR="009D256E" w:rsidRDefault="009D256E" w:rsidP="00AA61B2">
      <w:pPr>
        <w:spacing w:line="240" w:lineRule="auto"/>
      </w:pPr>
      <w:r>
        <w:t>L. Adrian reported that the IT operational budget has been moved to the District</w:t>
      </w:r>
      <w:r w:rsidR="0074567B">
        <w:t>, so that they are able to maintain the same level of support</w:t>
      </w:r>
      <w:r>
        <w:t>.</w:t>
      </w:r>
      <w:r w:rsidR="009E5CF3">
        <w:t xml:space="preserve"> Coastline has</w:t>
      </w:r>
      <w:r w:rsidR="0074567B">
        <w:t xml:space="preserve"> requested that the</w:t>
      </w:r>
      <w:r w:rsidR="009E5CF3">
        <w:t xml:space="preserve"> District provide</w:t>
      </w:r>
      <w:r w:rsidR="0074567B">
        <w:t xml:space="preserve"> a description of </w:t>
      </w:r>
      <w:r w:rsidR="001E763C">
        <w:t>what that level of support is to</w:t>
      </w:r>
      <w:r w:rsidR="0074567B">
        <w:t xml:space="preserve"> determine if we want to make changes.</w:t>
      </w:r>
      <w:r>
        <w:t xml:space="preserve"> The District is hopeful that we will begin to see savings from the IT reorganization during the 2015/2016 fiscal year.  </w:t>
      </w:r>
    </w:p>
    <w:p w:rsidR="009D256E" w:rsidRPr="00684C23" w:rsidRDefault="009D256E" w:rsidP="00AA61B2">
      <w:pPr>
        <w:spacing w:line="240" w:lineRule="auto"/>
      </w:pPr>
      <w:r>
        <w:lastRenderedPageBreak/>
        <w:t>C. Nguyen</w:t>
      </w:r>
      <w:r w:rsidR="001E763C">
        <w:t xml:space="preserve"> reported</w:t>
      </w:r>
      <w:r w:rsidR="00F30D10">
        <w:t xml:space="preserve"> that</w:t>
      </w:r>
      <w:r>
        <w:t xml:space="preserve"> </w:t>
      </w:r>
      <w:r w:rsidR="00A23FC7">
        <w:t xml:space="preserve">the District ending balance of </w:t>
      </w:r>
      <w:r>
        <w:t xml:space="preserve">$25 million </w:t>
      </w:r>
      <w:r w:rsidR="00A23FC7">
        <w:t xml:space="preserve">is </w:t>
      </w:r>
      <w:r>
        <w:t>reserved at the Di</w:t>
      </w:r>
      <w:r w:rsidR="00F74244">
        <w:t>strict for a variety of things. Vice Chan</w:t>
      </w:r>
      <w:r w:rsidR="00F30D10">
        <w:t>cellor, Andy Dunn would like to</w:t>
      </w:r>
      <w:r w:rsidR="00F74244">
        <w:t xml:space="preserve"> </w:t>
      </w:r>
      <w:r w:rsidR="00A23FC7">
        <w:t xml:space="preserve">increase </w:t>
      </w:r>
      <w:r w:rsidR="00F74244">
        <w:t>the Rainy Day Fund and will be using funds from the District ending balance</w:t>
      </w:r>
      <w:r w:rsidR="009E5CF3">
        <w:t xml:space="preserve"> to do so</w:t>
      </w:r>
      <w:r w:rsidR="00F74244">
        <w:t xml:space="preserve">. </w:t>
      </w:r>
      <w:r>
        <w:t xml:space="preserve">The Rainy Day Fund is a district </w:t>
      </w:r>
      <w:r w:rsidR="00F92850">
        <w:t>mandate</w:t>
      </w:r>
      <w:r w:rsidR="00B96A78">
        <w:t>, while the Reserve Fund is</w:t>
      </w:r>
      <w:r>
        <w:t xml:space="preserve"> mandated by the state. </w:t>
      </w:r>
      <w:r w:rsidR="00F92850">
        <w:t xml:space="preserve">Our Reserve Fund is below state-wide average in comparison to other colleges within the state. </w:t>
      </w:r>
    </w:p>
    <w:p w:rsidR="009E5CF3" w:rsidRDefault="009E5CF3" w:rsidP="00FB2458">
      <w:pPr>
        <w:spacing w:line="240" w:lineRule="auto"/>
        <w:rPr>
          <w:b/>
          <w:u w:val="single"/>
        </w:rPr>
      </w:pPr>
    </w:p>
    <w:p w:rsidR="000D7DC0" w:rsidRPr="00E63ACF" w:rsidRDefault="008C22E8" w:rsidP="00FB2458">
      <w:pPr>
        <w:spacing w:line="240" w:lineRule="auto"/>
        <w:rPr>
          <w:b/>
          <w:u w:val="single"/>
        </w:rPr>
      </w:pPr>
      <w:r w:rsidRPr="00E63ACF">
        <w:rPr>
          <w:b/>
          <w:u w:val="single"/>
        </w:rPr>
        <w:t>ACCREDITATION UPDATE:</w:t>
      </w:r>
    </w:p>
    <w:p w:rsidR="00B301FA" w:rsidRDefault="00B301FA" w:rsidP="00FB2458">
      <w:pPr>
        <w:spacing w:line="240" w:lineRule="auto"/>
      </w:pPr>
      <w:r>
        <w:t xml:space="preserve">Dr. Vince Rodriguez, Vice President of Instruction and Student Services provided the PIEAC with a handout titled </w:t>
      </w:r>
      <w:r w:rsidRPr="00B301FA">
        <w:rPr>
          <w:i/>
        </w:rPr>
        <w:t>Accreditation Commendations/Recommendations</w:t>
      </w:r>
      <w:r>
        <w:t>.  The handout goes over all college commendations, district recommendations, commission recommendations, and college recommendations. Page three (3) of the handout provides a chart listing each recommendation</w:t>
      </w:r>
      <w:r w:rsidR="001F42B2">
        <w:t xml:space="preserve">, </w:t>
      </w:r>
      <w:r>
        <w:t>action improvement plans</w:t>
      </w:r>
      <w:r w:rsidR="001F42B2">
        <w:t>, and who is the</w:t>
      </w:r>
      <w:r>
        <w:t xml:space="preserve"> responsible committee/person for each recommendation.  </w:t>
      </w:r>
      <w:r w:rsidR="001F42B2">
        <w:t>V. Rodriguez will make a recommendation to the Accreditation Steering Committee that a team be assigned to each recommendation</w:t>
      </w:r>
      <w:r w:rsidR="009E5CF3">
        <w:t xml:space="preserve"> to begin</w:t>
      </w:r>
      <w:r w:rsidR="001F42B2">
        <w:t xml:space="preserve"> writing</w:t>
      </w:r>
      <w:r w:rsidR="009E5CF3">
        <w:t xml:space="preserve"> the report</w:t>
      </w:r>
      <w:r w:rsidR="001F42B2">
        <w:t xml:space="preserve">. </w:t>
      </w:r>
    </w:p>
    <w:p w:rsidR="00787544" w:rsidRDefault="00F30D10" w:rsidP="00FB2458">
      <w:pPr>
        <w:spacing w:line="240" w:lineRule="auto"/>
      </w:pPr>
      <w:r>
        <w:t>V. Rodriguez reported that</w:t>
      </w:r>
      <w:r w:rsidR="00B301FA">
        <w:t xml:space="preserve"> </w:t>
      </w:r>
      <w:r w:rsidR="000C45F6">
        <w:t xml:space="preserve">while we </w:t>
      </w:r>
      <w:r w:rsidR="00B301FA">
        <w:t xml:space="preserve">are on warning status, we are still accredited and that students need to be made aware of this. </w:t>
      </w:r>
    </w:p>
    <w:p w:rsidR="00B301FA" w:rsidRDefault="00B301FA" w:rsidP="00FB2458">
      <w:pPr>
        <w:spacing w:line="240" w:lineRule="auto"/>
      </w:pPr>
      <w:r>
        <w:t>The handout can be obtained from the Office of Instruction.</w:t>
      </w:r>
    </w:p>
    <w:p w:rsidR="008A30EF" w:rsidRPr="002F7D70" w:rsidRDefault="008A30EF" w:rsidP="008A30EF">
      <w:pPr>
        <w:spacing w:line="240" w:lineRule="auto"/>
        <w:rPr>
          <w:b/>
          <w:u w:val="single"/>
        </w:rPr>
      </w:pPr>
      <w:r w:rsidRPr="002F7D70">
        <w:rPr>
          <w:b/>
          <w:u w:val="single"/>
        </w:rPr>
        <w:t>NEW BUSINESS</w:t>
      </w:r>
    </w:p>
    <w:p w:rsidR="006A043E" w:rsidRDefault="00A47B20" w:rsidP="00FB2458">
      <w:pPr>
        <w:spacing w:line="240" w:lineRule="auto"/>
        <w:rPr>
          <w:b/>
        </w:rPr>
      </w:pPr>
      <w:r>
        <w:rPr>
          <w:b/>
        </w:rPr>
        <w:t>May 1, 2013 Minutes Page Four (4)</w:t>
      </w:r>
    </w:p>
    <w:p w:rsidR="000F58C6" w:rsidRPr="00A47B20" w:rsidRDefault="00A47B20" w:rsidP="00A47B20">
      <w:pPr>
        <w:spacing w:line="240" w:lineRule="auto"/>
      </w:pPr>
      <w:r w:rsidRPr="00A47B20">
        <w:t xml:space="preserve">On a motion by </w:t>
      </w:r>
      <w:r>
        <w:t xml:space="preserve">Cheryl Stewart and seconded by Ann Holliday, the committee approved the changes made to </w:t>
      </w:r>
      <w:r w:rsidR="004E589D">
        <w:t xml:space="preserve">page four (4) of the May 1, 2013 minutes. </w:t>
      </w:r>
    </w:p>
    <w:p w:rsidR="00A47B20" w:rsidRPr="00A47B20" w:rsidRDefault="00A47B20" w:rsidP="00A47B20">
      <w:pPr>
        <w:spacing w:after="0" w:line="240" w:lineRule="auto"/>
        <w:rPr>
          <w:b/>
        </w:rPr>
      </w:pPr>
      <w:r w:rsidRPr="00A47B20">
        <w:rPr>
          <w:b/>
        </w:rPr>
        <w:t>Motion carried with the following vote:</w:t>
      </w:r>
    </w:p>
    <w:p w:rsidR="00A47B20" w:rsidRPr="00A47B20" w:rsidRDefault="004E589D" w:rsidP="00A47B20">
      <w:pPr>
        <w:spacing w:after="0" w:line="240" w:lineRule="auto"/>
        <w:rPr>
          <w:b/>
        </w:rPr>
      </w:pPr>
      <w:r>
        <w:rPr>
          <w:b/>
        </w:rPr>
        <w:t>Yes: Seventeen (17)</w:t>
      </w:r>
    </w:p>
    <w:p w:rsidR="00A47B20" w:rsidRPr="00A47B20" w:rsidRDefault="00A47B20" w:rsidP="00A47B20">
      <w:pPr>
        <w:spacing w:after="0" w:line="240" w:lineRule="auto"/>
        <w:rPr>
          <w:b/>
        </w:rPr>
      </w:pPr>
      <w:r w:rsidRPr="00A47B20">
        <w:rPr>
          <w:b/>
        </w:rPr>
        <w:t>No: None</w:t>
      </w:r>
    </w:p>
    <w:p w:rsidR="00A47B20" w:rsidRDefault="004E589D" w:rsidP="00A47B20">
      <w:pPr>
        <w:spacing w:after="0" w:line="240" w:lineRule="auto"/>
        <w:rPr>
          <w:b/>
        </w:rPr>
      </w:pPr>
      <w:r>
        <w:rPr>
          <w:b/>
        </w:rPr>
        <w:t>Abstention: Four (4)</w:t>
      </w:r>
    </w:p>
    <w:p w:rsidR="000F58C6" w:rsidRDefault="000F58C6" w:rsidP="00A47B20">
      <w:pPr>
        <w:spacing w:after="0" w:line="240" w:lineRule="auto"/>
        <w:rPr>
          <w:b/>
        </w:rPr>
      </w:pPr>
    </w:p>
    <w:p w:rsidR="000F58C6" w:rsidRPr="000F58C6" w:rsidRDefault="00A00D29" w:rsidP="00A47B20">
      <w:pPr>
        <w:spacing w:after="0" w:line="240" w:lineRule="auto"/>
      </w:pPr>
      <w:r>
        <w:t>Ann Holliday requests that</w:t>
      </w:r>
      <w:r w:rsidR="000F58C6">
        <w:t xml:space="preserve"> all committee members </w:t>
      </w:r>
      <w:r>
        <w:t xml:space="preserve">receive a copy of the timeline for PIEAC to be able to make informed changes. </w:t>
      </w:r>
    </w:p>
    <w:p w:rsidR="00A47B20" w:rsidRDefault="00A47B20" w:rsidP="00FB2458">
      <w:pPr>
        <w:spacing w:line="240" w:lineRule="auto"/>
      </w:pPr>
    </w:p>
    <w:p w:rsidR="004E589D" w:rsidRDefault="004E589D" w:rsidP="00FB2458">
      <w:pPr>
        <w:spacing w:line="240" w:lineRule="auto"/>
        <w:rPr>
          <w:b/>
        </w:rPr>
      </w:pPr>
      <w:r>
        <w:rPr>
          <w:b/>
        </w:rPr>
        <w:t>Committee Effectiveness Survey</w:t>
      </w:r>
    </w:p>
    <w:p w:rsidR="004E589D" w:rsidRDefault="004E589D" w:rsidP="00FB2458">
      <w:pPr>
        <w:spacing w:line="240" w:lineRule="auto"/>
        <w:rPr>
          <w:i/>
        </w:rPr>
      </w:pPr>
      <w:r>
        <w:t xml:space="preserve">Dr. Jorge Sanchez provided the PIEAC with a handout titled </w:t>
      </w:r>
      <w:r>
        <w:rPr>
          <w:i/>
        </w:rPr>
        <w:t>2012-13 PIEAC Committee Evaluation Survey.</w:t>
      </w:r>
    </w:p>
    <w:p w:rsidR="004E589D" w:rsidRDefault="00292178" w:rsidP="00FB2458">
      <w:pPr>
        <w:spacing w:line="240" w:lineRule="auto"/>
      </w:pPr>
      <w:r>
        <w:t>Twenty-one committee members responded to the</w:t>
      </w:r>
      <w:r w:rsidR="004E589D">
        <w:t xml:space="preserve"> survey </w:t>
      </w:r>
      <w:r>
        <w:t>that was completed last year and their responses will</w:t>
      </w:r>
      <w:r w:rsidR="004E589D">
        <w:t xml:space="preserve"> be used as feedback for the </w:t>
      </w:r>
      <w:r w:rsidR="00A00D29">
        <w:t>PIEAC</w:t>
      </w:r>
      <w:r w:rsidR="004E589D">
        <w:t>. The survey has a set of questions regarding:</w:t>
      </w:r>
    </w:p>
    <w:p w:rsidR="004E589D" w:rsidRDefault="004E589D" w:rsidP="004E589D">
      <w:pPr>
        <w:pStyle w:val="ListParagraph"/>
        <w:numPr>
          <w:ilvl w:val="0"/>
          <w:numId w:val="4"/>
        </w:numPr>
        <w:spacing w:line="240" w:lineRule="auto"/>
      </w:pPr>
      <w:r>
        <w:t>Collaboration</w:t>
      </w:r>
    </w:p>
    <w:p w:rsidR="004E589D" w:rsidRDefault="004E589D" w:rsidP="004E589D">
      <w:pPr>
        <w:pStyle w:val="ListParagraph"/>
        <w:numPr>
          <w:ilvl w:val="0"/>
          <w:numId w:val="4"/>
        </w:numPr>
        <w:spacing w:line="240" w:lineRule="auto"/>
      </w:pPr>
      <w:r>
        <w:t>Transparency</w:t>
      </w:r>
    </w:p>
    <w:p w:rsidR="004E589D" w:rsidRDefault="00A00D29" w:rsidP="004E589D">
      <w:pPr>
        <w:pStyle w:val="ListParagraph"/>
        <w:numPr>
          <w:ilvl w:val="0"/>
          <w:numId w:val="4"/>
        </w:numPr>
        <w:spacing w:line="240" w:lineRule="auto"/>
      </w:pPr>
      <w:r>
        <w:t>Evidence-</w:t>
      </w:r>
      <w:r w:rsidR="004E589D">
        <w:t>Based</w:t>
      </w:r>
    </w:p>
    <w:p w:rsidR="004E589D" w:rsidRDefault="004E589D" w:rsidP="004E589D">
      <w:pPr>
        <w:pStyle w:val="ListParagraph"/>
        <w:numPr>
          <w:ilvl w:val="0"/>
          <w:numId w:val="4"/>
        </w:numPr>
        <w:spacing w:line="240" w:lineRule="auto"/>
      </w:pPr>
      <w:r>
        <w:t>Effective</w:t>
      </w:r>
      <w:r w:rsidR="00A00D29">
        <w:t>ness</w:t>
      </w:r>
    </w:p>
    <w:p w:rsidR="004E589D" w:rsidRDefault="00A00D29" w:rsidP="004E589D">
      <w:pPr>
        <w:pStyle w:val="ListParagraph"/>
        <w:numPr>
          <w:ilvl w:val="0"/>
          <w:numId w:val="4"/>
        </w:numPr>
        <w:spacing w:line="240" w:lineRule="auto"/>
      </w:pPr>
      <w:r>
        <w:t>Efficiency</w:t>
      </w:r>
    </w:p>
    <w:p w:rsidR="004E589D" w:rsidRDefault="00105CB2" w:rsidP="004E589D">
      <w:pPr>
        <w:spacing w:line="240" w:lineRule="auto"/>
      </w:pPr>
      <w:r>
        <w:lastRenderedPageBreak/>
        <w:t>Results are to be received</w:t>
      </w:r>
      <w:r w:rsidR="004E589D">
        <w:t xml:space="preserve"> as feedback and should </w:t>
      </w:r>
      <w:r w:rsidR="00B96A78">
        <w:t>be used to improve the PIEAC</w:t>
      </w:r>
      <w:r w:rsidR="004E589D">
        <w:t>. The sa</w:t>
      </w:r>
      <w:r w:rsidR="009E5CF3">
        <w:t>me survey will be repeated</w:t>
      </w:r>
      <w:r w:rsidR="004E589D">
        <w:t xml:space="preserve"> in May 2014 and should show improvement when compared</w:t>
      </w:r>
      <w:r>
        <w:t>.</w:t>
      </w:r>
      <w:r w:rsidR="004E589D">
        <w:t xml:space="preserve"> </w:t>
      </w:r>
    </w:p>
    <w:p w:rsidR="00BF0828" w:rsidRPr="004E589D" w:rsidRDefault="00BF0828" w:rsidP="004E589D">
      <w:pPr>
        <w:spacing w:line="240" w:lineRule="auto"/>
      </w:pPr>
      <w:r>
        <w:t xml:space="preserve">The handout can be obtained from the Office of Research. </w:t>
      </w:r>
    </w:p>
    <w:p w:rsidR="009E5CF3" w:rsidRDefault="009E5CF3" w:rsidP="00FB2458">
      <w:pPr>
        <w:spacing w:line="240" w:lineRule="auto"/>
        <w:rPr>
          <w:b/>
        </w:rPr>
      </w:pPr>
    </w:p>
    <w:p w:rsidR="00603AB1" w:rsidRDefault="00105CB2" w:rsidP="00FB2458">
      <w:pPr>
        <w:spacing w:line="240" w:lineRule="auto"/>
        <w:rPr>
          <w:b/>
        </w:rPr>
      </w:pPr>
      <w:r>
        <w:rPr>
          <w:b/>
        </w:rPr>
        <w:t>Information Technology Reorganization</w:t>
      </w:r>
    </w:p>
    <w:p w:rsidR="006A00C5" w:rsidRDefault="00AC79E9" w:rsidP="00FB2458">
      <w:pPr>
        <w:spacing w:line="240" w:lineRule="auto"/>
      </w:pPr>
      <w:r>
        <w:t xml:space="preserve">Christine Nguyen, Vice President of Administrative Services reported that </w:t>
      </w:r>
      <w:r w:rsidR="009E5CF3">
        <w:t>several</w:t>
      </w:r>
      <w:r w:rsidR="006A00C5">
        <w:t xml:space="preserve"> classified staff and faculty are not aware of who to contact when they experience</w:t>
      </w:r>
      <w:r w:rsidR="007E1BB2">
        <w:t xml:space="preserve"> an IT issue. </w:t>
      </w:r>
      <w:r w:rsidR="00F30D10">
        <w:t xml:space="preserve"> Dr.</w:t>
      </w:r>
      <w:r w:rsidR="006A00C5">
        <w:t xml:space="preserve"> </w:t>
      </w:r>
      <w:r w:rsidR="00A23FC7">
        <w:t xml:space="preserve">Andreea </w:t>
      </w:r>
      <w:r w:rsidR="006A00C5">
        <w:t xml:space="preserve">Serban, Vice Chancellor has created a template that provides </w:t>
      </w:r>
      <w:r w:rsidR="007E1BB2">
        <w:t xml:space="preserve">IT </w:t>
      </w:r>
      <w:r w:rsidR="006A00C5">
        <w:t>contact information for all three colleges.</w:t>
      </w:r>
      <w:r w:rsidR="007E1BB2">
        <w:t xml:space="preserve"> The IT template will be sent out college-wide. </w:t>
      </w:r>
      <w:r w:rsidR="006A00C5">
        <w:t xml:space="preserve"> </w:t>
      </w:r>
    </w:p>
    <w:p w:rsidR="00105CB2" w:rsidRDefault="007E1BB2" w:rsidP="00FB2458">
      <w:pPr>
        <w:spacing w:line="240" w:lineRule="auto"/>
      </w:pPr>
      <w:r>
        <w:t>The new IT supervisor position hopes to go to the B</w:t>
      </w:r>
      <w:r w:rsidR="00AC79E9">
        <w:t>oard on September 18</w:t>
      </w:r>
      <w:r w:rsidR="00AC79E9" w:rsidRPr="00AC79E9">
        <w:rPr>
          <w:vertAlign w:val="superscript"/>
        </w:rPr>
        <w:t>th</w:t>
      </w:r>
      <w:r w:rsidR="006A00C5">
        <w:t xml:space="preserve"> and</w:t>
      </w:r>
      <w:r w:rsidR="00B96A78">
        <w:t xml:space="preserve"> will</w:t>
      </w:r>
      <w:r w:rsidR="006A00C5">
        <w:t xml:space="preserve"> begin</w:t>
      </w:r>
      <w:r w:rsidR="00AC79E9">
        <w:t xml:space="preserve"> wo</w:t>
      </w:r>
      <w:r w:rsidR="006A00C5">
        <w:t>rking on October 1, 2013.</w:t>
      </w:r>
      <w:r w:rsidR="00AC79E9">
        <w:t xml:space="preserve"> </w:t>
      </w:r>
    </w:p>
    <w:p w:rsidR="00AC79E9" w:rsidRDefault="00AC79E9" w:rsidP="00FB2458">
      <w:pPr>
        <w:spacing w:line="240" w:lineRule="auto"/>
      </w:pPr>
      <w:r>
        <w:t xml:space="preserve">Craig </w:t>
      </w:r>
      <w:r w:rsidR="007E1BB2">
        <w:t>Oberlin</w:t>
      </w:r>
      <w:r w:rsidR="00630AD4">
        <w:t>, Senior Director, College IT</w:t>
      </w:r>
      <w:r w:rsidR="001E763C">
        <w:t xml:space="preserve"> </w:t>
      </w:r>
      <w:r w:rsidR="007E1BB2">
        <w:t>is currently assigned to assist Coastline</w:t>
      </w:r>
      <w:r>
        <w:t xml:space="preserve"> </w:t>
      </w:r>
      <w:r w:rsidR="007E1BB2">
        <w:t>as well as Orange Coast College.</w:t>
      </w:r>
    </w:p>
    <w:p w:rsidR="00AC79E9" w:rsidRDefault="00AC79E9" w:rsidP="00FB2458">
      <w:pPr>
        <w:spacing w:line="240" w:lineRule="auto"/>
        <w:rPr>
          <w:b/>
        </w:rPr>
      </w:pPr>
      <w:r>
        <w:rPr>
          <w:b/>
        </w:rPr>
        <w:t>Technology Project Initiatives</w:t>
      </w:r>
    </w:p>
    <w:p w:rsidR="00AC79E9" w:rsidRDefault="00AC79E9" w:rsidP="00FB2458">
      <w:pPr>
        <w:spacing w:line="240" w:lineRule="auto"/>
      </w:pPr>
      <w:r>
        <w:t>Christine Nguyen, Vice President of Administrative Services reported that $3.6 million from Measure M will be used for technology upgrades. The goa</w:t>
      </w:r>
      <w:r w:rsidR="009E5CF3">
        <w:t>l for this upgrade is to replace</w:t>
      </w:r>
      <w:r>
        <w:t xml:space="preserve"> </w:t>
      </w:r>
      <w:r w:rsidR="006314A9">
        <w:t>all old computers</w:t>
      </w:r>
      <w:r w:rsidR="009E5CF3">
        <w:t xml:space="preserve">.  A </w:t>
      </w:r>
      <w:r w:rsidR="006314A9">
        <w:t xml:space="preserve">purchase for five-hundred (500) </w:t>
      </w:r>
      <w:r w:rsidR="00141D83">
        <w:t xml:space="preserve">new </w:t>
      </w:r>
      <w:r w:rsidR="006314A9">
        <w:t xml:space="preserve">computers </w:t>
      </w:r>
      <w:r w:rsidR="00141D83">
        <w:t xml:space="preserve">for full-time staff and faculty </w:t>
      </w:r>
      <w:r w:rsidR="006314A9">
        <w:t>h</w:t>
      </w:r>
      <w:r w:rsidR="00B96A78">
        <w:t>as been scheduled for November 2013.</w:t>
      </w:r>
    </w:p>
    <w:p w:rsidR="00141D83" w:rsidRDefault="00141D83" w:rsidP="00FB2458">
      <w:pPr>
        <w:spacing w:line="240" w:lineRule="auto"/>
        <w:rPr>
          <w:b/>
        </w:rPr>
      </w:pPr>
      <w:r>
        <w:rPr>
          <w:b/>
        </w:rPr>
        <w:t>Seaport</w:t>
      </w:r>
    </w:p>
    <w:p w:rsidR="00141D83" w:rsidRPr="00141D83" w:rsidRDefault="009E5CF3" w:rsidP="00FB2458">
      <w:pPr>
        <w:spacing w:line="240" w:lineRule="auto"/>
      </w:pPr>
      <w:r>
        <w:t>There will be an e</w:t>
      </w:r>
      <w:r w:rsidR="00903F0D">
        <w:t>valuation of Seaport since it is the District</w:t>
      </w:r>
      <w:r w:rsidR="00C5183D">
        <w:t>’</w:t>
      </w:r>
      <w:r w:rsidR="00903F0D">
        <w:t>s desire for all three colleges to be on the same platform. Coastline will be leading the task force that will evaluate the system. The</w:t>
      </w:r>
      <w:r>
        <w:t xml:space="preserve">re was a </w:t>
      </w:r>
      <w:r w:rsidR="00903F0D">
        <w:t xml:space="preserve">recommendation from the Technology Committee </w:t>
      </w:r>
      <w:r>
        <w:t>to provide</w:t>
      </w:r>
      <w:r w:rsidR="00903F0D">
        <w:t xml:space="preserve"> funding to improve Seaport. If Seaport is not chosen as the learning management system then the funding will need</w:t>
      </w:r>
      <w:r>
        <w:t xml:space="preserve"> to be allocated to fund a different</w:t>
      </w:r>
      <w:r w:rsidR="00903F0D">
        <w:t xml:space="preserve"> project. </w:t>
      </w:r>
    </w:p>
    <w:p w:rsidR="006314A9" w:rsidRDefault="006314A9" w:rsidP="00FB2458">
      <w:pPr>
        <w:spacing w:line="240" w:lineRule="auto"/>
        <w:rPr>
          <w:b/>
        </w:rPr>
      </w:pPr>
      <w:r>
        <w:rPr>
          <w:b/>
        </w:rPr>
        <w:t>Close the Loop</w:t>
      </w:r>
    </w:p>
    <w:p w:rsidR="006314A9" w:rsidRDefault="006314A9" w:rsidP="00FB2458">
      <w:pPr>
        <w:spacing w:line="240" w:lineRule="auto"/>
      </w:pPr>
      <w:r>
        <w:t xml:space="preserve">Cheryl Stewart provided the committee with a handout titled </w:t>
      </w:r>
      <w:r w:rsidR="00D12D0B">
        <w:rPr>
          <w:i/>
        </w:rPr>
        <w:t xml:space="preserve">Planning Assumptions. </w:t>
      </w:r>
      <w:r w:rsidR="00D12D0B">
        <w:t xml:space="preserve"> The handout provides a timeline for planning</w:t>
      </w:r>
      <w:r w:rsidR="009E5CF3">
        <w:t>,</w:t>
      </w:r>
      <w:r w:rsidR="00D12D0B">
        <w:t xml:space="preserve"> committee planning cal</w:t>
      </w:r>
      <w:r w:rsidR="009E5CF3">
        <w:t>endar for Program Review and a</w:t>
      </w:r>
      <w:r w:rsidR="00D12D0B">
        <w:t xml:space="preserve"> planning calendar for </w:t>
      </w:r>
      <w:r w:rsidR="009E5CF3">
        <w:t xml:space="preserve">the </w:t>
      </w:r>
      <w:r w:rsidR="00D12D0B">
        <w:t xml:space="preserve">PIEAC. </w:t>
      </w:r>
    </w:p>
    <w:p w:rsidR="00D12D0B" w:rsidRDefault="00D12D0B" w:rsidP="00FB2458">
      <w:pPr>
        <w:spacing w:line="240" w:lineRule="auto"/>
      </w:pPr>
      <w:r>
        <w:t xml:space="preserve">C. Stewart requests that any feedback regarding the handout be sent to her via email. </w:t>
      </w:r>
    </w:p>
    <w:p w:rsidR="00D12D0B" w:rsidRPr="00D12D0B" w:rsidRDefault="00D12D0B" w:rsidP="00FB2458">
      <w:pPr>
        <w:spacing w:line="240" w:lineRule="auto"/>
      </w:pPr>
      <w:r>
        <w:t>The handout ca</w:t>
      </w:r>
      <w:r w:rsidR="009E5CF3">
        <w:t xml:space="preserve">n be obtained from Cheryl Stewart’s office. </w:t>
      </w:r>
    </w:p>
    <w:p w:rsidR="00AC79E9" w:rsidRPr="00AC79E9" w:rsidRDefault="00AC79E9" w:rsidP="00FB2458">
      <w:pPr>
        <w:spacing w:line="240" w:lineRule="auto"/>
      </w:pPr>
    </w:p>
    <w:p w:rsidR="00780867" w:rsidRDefault="00780867" w:rsidP="00780867">
      <w:pPr>
        <w:spacing w:line="240" w:lineRule="auto"/>
        <w:rPr>
          <w:b/>
          <w:u w:val="single"/>
        </w:rPr>
      </w:pPr>
      <w:r>
        <w:rPr>
          <w:b/>
          <w:u w:val="single"/>
        </w:rPr>
        <w:t>MAJOR AGEND</w:t>
      </w:r>
      <w:r w:rsidR="00E0380D">
        <w:rPr>
          <w:b/>
          <w:u w:val="single"/>
        </w:rPr>
        <w:t xml:space="preserve">A ITEMS FOR </w:t>
      </w:r>
      <w:r w:rsidR="0076134B">
        <w:rPr>
          <w:b/>
          <w:u w:val="single"/>
        </w:rPr>
        <w:t xml:space="preserve">SEPTEMBER </w:t>
      </w:r>
      <w:r w:rsidR="005B075C">
        <w:rPr>
          <w:b/>
          <w:u w:val="single"/>
        </w:rPr>
        <w:t>18</w:t>
      </w:r>
      <w:bookmarkStart w:id="2" w:name="_GoBack"/>
      <w:bookmarkEnd w:id="2"/>
      <w:r w:rsidR="00E0380D" w:rsidRPr="001226E8">
        <w:rPr>
          <w:b/>
          <w:u w:val="single"/>
        </w:rPr>
        <w:t>,</w:t>
      </w:r>
      <w:r w:rsidR="00AE022F" w:rsidRPr="001226E8">
        <w:rPr>
          <w:b/>
          <w:u w:val="single"/>
        </w:rPr>
        <w:t xml:space="preserve"> </w:t>
      </w:r>
      <w:r w:rsidR="00AE022F">
        <w:rPr>
          <w:b/>
          <w:u w:val="single"/>
        </w:rPr>
        <w:t>2013</w:t>
      </w:r>
      <w:r w:rsidR="00A255A7">
        <w:rPr>
          <w:b/>
          <w:u w:val="single"/>
        </w:rPr>
        <w:t xml:space="preserve"> MEETING</w:t>
      </w:r>
      <w:r>
        <w:rPr>
          <w:b/>
          <w:u w:val="single"/>
        </w:rPr>
        <w:t>:</w:t>
      </w:r>
    </w:p>
    <w:p w:rsidR="00806ED3" w:rsidRPr="00806ED3" w:rsidRDefault="00D12D0B" w:rsidP="001226E8">
      <w:pPr>
        <w:pStyle w:val="ListParagraph"/>
        <w:numPr>
          <w:ilvl w:val="0"/>
          <w:numId w:val="4"/>
        </w:numPr>
        <w:spacing w:after="0" w:line="240" w:lineRule="auto"/>
        <w:rPr>
          <w:b/>
          <w:u w:val="single"/>
        </w:rPr>
      </w:pPr>
      <w:r>
        <w:t>Review of Process with Goals</w:t>
      </w:r>
    </w:p>
    <w:p w:rsidR="001226E8" w:rsidRPr="00D12D0B" w:rsidRDefault="001226E8" w:rsidP="001226E8">
      <w:pPr>
        <w:pStyle w:val="ListParagraph"/>
        <w:numPr>
          <w:ilvl w:val="0"/>
          <w:numId w:val="4"/>
        </w:numPr>
        <w:spacing w:after="0" w:line="240" w:lineRule="auto"/>
        <w:rPr>
          <w:b/>
          <w:u w:val="single"/>
        </w:rPr>
      </w:pPr>
      <w:r>
        <w:t>Temporary Employees</w:t>
      </w:r>
    </w:p>
    <w:p w:rsidR="007E4E51" w:rsidRPr="007E4E51" w:rsidRDefault="007E4E51" w:rsidP="007E4E51">
      <w:pPr>
        <w:pStyle w:val="ListParagraph"/>
        <w:numPr>
          <w:ilvl w:val="0"/>
          <w:numId w:val="4"/>
        </w:numPr>
        <w:spacing w:after="0" w:line="240" w:lineRule="auto"/>
        <w:rPr>
          <w:b/>
          <w:u w:val="single"/>
        </w:rPr>
      </w:pPr>
      <w:r>
        <w:t>Master Plan</w:t>
      </w:r>
    </w:p>
    <w:p w:rsidR="007E4E51" w:rsidRPr="00866588" w:rsidRDefault="007E4E51" w:rsidP="007E4E51">
      <w:pPr>
        <w:pStyle w:val="ListParagraph"/>
        <w:numPr>
          <w:ilvl w:val="0"/>
          <w:numId w:val="4"/>
        </w:numPr>
        <w:spacing w:after="0" w:line="240" w:lineRule="auto"/>
        <w:rPr>
          <w:b/>
          <w:u w:val="single"/>
        </w:rPr>
      </w:pPr>
      <w:r>
        <w:lastRenderedPageBreak/>
        <w:t>Goals from Master Guide</w:t>
      </w:r>
    </w:p>
    <w:p w:rsidR="00866588" w:rsidRPr="007E4E51" w:rsidRDefault="00866588" w:rsidP="007E4E51">
      <w:pPr>
        <w:pStyle w:val="ListParagraph"/>
        <w:numPr>
          <w:ilvl w:val="0"/>
          <w:numId w:val="4"/>
        </w:numPr>
        <w:spacing w:after="0" w:line="240" w:lineRule="auto"/>
        <w:rPr>
          <w:b/>
          <w:u w:val="single"/>
        </w:rPr>
      </w:pPr>
      <w:r>
        <w:t>Planning Guide</w:t>
      </w:r>
    </w:p>
    <w:p w:rsidR="0042567B" w:rsidRDefault="003D0FB1" w:rsidP="00602E41">
      <w:pPr>
        <w:spacing w:after="0" w:line="240" w:lineRule="auto"/>
        <w:rPr>
          <w:b/>
          <w:u w:val="single"/>
        </w:rPr>
      </w:pPr>
      <w:r>
        <w:rPr>
          <w:b/>
          <w:u w:val="single"/>
        </w:rPr>
        <w:t xml:space="preserve">  </w:t>
      </w:r>
    </w:p>
    <w:p w:rsidR="004B744C" w:rsidRPr="00D810E0" w:rsidRDefault="00D810E0" w:rsidP="00713DE5">
      <w:pPr>
        <w:spacing w:line="240" w:lineRule="auto"/>
        <w:rPr>
          <w:b/>
        </w:rPr>
      </w:pPr>
      <w:r>
        <w:rPr>
          <w:b/>
          <w:u w:val="single"/>
        </w:rPr>
        <w:t>NEXT MEETING:</w:t>
      </w:r>
    </w:p>
    <w:p w:rsidR="00F1290A" w:rsidRPr="00F1290A" w:rsidRDefault="0076134B" w:rsidP="00713DE5">
      <w:pPr>
        <w:spacing w:line="240" w:lineRule="auto"/>
      </w:pPr>
      <w:r>
        <w:t>September</w:t>
      </w:r>
      <w:r w:rsidR="001226E8">
        <w:t xml:space="preserve"> </w:t>
      </w:r>
      <w:r w:rsidR="00D12D0B">
        <w:t>18</w:t>
      </w:r>
      <w:r w:rsidR="00B76510">
        <w:t>, 2013 / 1:30 p.m. to 3:30</w:t>
      </w:r>
      <w:r w:rsidR="006A58DA">
        <w:t xml:space="preserve"> p.m. / 4</w:t>
      </w:r>
      <w:r w:rsidR="006A58DA" w:rsidRPr="006A58DA">
        <w:rPr>
          <w:vertAlign w:val="superscript"/>
        </w:rPr>
        <w:t>th</w:t>
      </w:r>
      <w:r w:rsidR="006A58DA">
        <w:t xml:space="preserve"> Floor Conference Room / College Center</w:t>
      </w:r>
    </w:p>
    <w:p w:rsidR="00780867" w:rsidRDefault="00780867" w:rsidP="00F66016">
      <w:pPr>
        <w:spacing w:line="240" w:lineRule="auto"/>
        <w:rPr>
          <w:b/>
          <w:u w:val="single"/>
        </w:rPr>
      </w:pPr>
    </w:p>
    <w:p w:rsidR="00602E41" w:rsidRDefault="00F616F0" w:rsidP="00713DE5">
      <w:pPr>
        <w:spacing w:line="240" w:lineRule="auto"/>
        <w:rPr>
          <w:b/>
          <w:u w:val="single"/>
        </w:rPr>
      </w:pPr>
      <w:r>
        <w:rPr>
          <w:b/>
          <w:u w:val="single"/>
        </w:rPr>
        <w:t>A</w:t>
      </w:r>
      <w:r w:rsidR="00422B21">
        <w:rPr>
          <w:b/>
          <w:u w:val="single"/>
        </w:rPr>
        <w:t>DJOURN</w:t>
      </w:r>
    </w:p>
    <w:p w:rsidR="00D8545C" w:rsidRPr="00773634" w:rsidRDefault="00773634" w:rsidP="00713DE5">
      <w:pPr>
        <w:spacing w:line="240" w:lineRule="auto"/>
      </w:pPr>
      <w:r>
        <w:t>There being no fu</w:t>
      </w:r>
      <w:r w:rsidR="00422B21">
        <w:t>rther business</w:t>
      </w:r>
      <w:r w:rsidR="00D12D0B">
        <w:t xml:space="preserve">, the meeting adjourned at 3:33 P.M. </w:t>
      </w:r>
    </w:p>
    <w:sectPr w:rsidR="00D8545C" w:rsidRPr="00773634" w:rsidSect="00385E2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61" w:rsidRDefault="00D22E61" w:rsidP="00C243ED">
      <w:pPr>
        <w:spacing w:after="0" w:line="240" w:lineRule="auto"/>
      </w:pPr>
      <w:r>
        <w:separator/>
      </w:r>
    </w:p>
  </w:endnote>
  <w:endnote w:type="continuationSeparator" w:id="0">
    <w:p w:rsidR="00D22E61" w:rsidRDefault="00D22E61" w:rsidP="00C24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28336"/>
      <w:docPartObj>
        <w:docPartGallery w:val="Page Numbers (Bottom of Page)"/>
        <w:docPartUnique/>
      </w:docPartObj>
    </w:sdtPr>
    <w:sdtEndPr>
      <w:rPr>
        <w:color w:val="808080" w:themeColor="background1" w:themeShade="80"/>
        <w:spacing w:val="60"/>
      </w:rPr>
    </w:sdtEndPr>
    <w:sdtContent>
      <w:p w:rsidR="00D22E61" w:rsidRDefault="008B6C01">
        <w:pPr>
          <w:pStyle w:val="Footer"/>
          <w:pBdr>
            <w:top w:val="single" w:sz="4" w:space="1" w:color="D9D9D9" w:themeColor="background1" w:themeShade="D9"/>
          </w:pBdr>
          <w:jc w:val="right"/>
        </w:pPr>
        <w:r>
          <w:fldChar w:fldCharType="begin"/>
        </w:r>
        <w:r w:rsidR="00D22E61">
          <w:instrText xml:space="preserve"> PAGE   \* MERGEFORMAT </w:instrText>
        </w:r>
        <w:r>
          <w:fldChar w:fldCharType="separate"/>
        </w:r>
        <w:r w:rsidR="00182CB4">
          <w:rPr>
            <w:noProof/>
          </w:rPr>
          <w:t>1</w:t>
        </w:r>
        <w:r>
          <w:rPr>
            <w:noProof/>
          </w:rPr>
          <w:fldChar w:fldCharType="end"/>
        </w:r>
        <w:r w:rsidR="00D22E61">
          <w:t xml:space="preserve"> | </w:t>
        </w:r>
        <w:r w:rsidR="00D22E61" w:rsidRPr="00C243ED">
          <w:rPr>
            <w:color w:val="808080" w:themeColor="background1" w:themeShade="80"/>
            <w:spacing w:val="60"/>
          </w:rPr>
          <w:t>Page</w:t>
        </w:r>
      </w:p>
    </w:sdtContent>
  </w:sdt>
  <w:p w:rsidR="00D22E61" w:rsidRDefault="00D22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61" w:rsidRDefault="00D22E61" w:rsidP="00C243ED">
      <w:pPr>
        <w:spacing w:after="0" w:line="240" w:lineRule="auto"/>
      </w:pPr>
      <w:r>
        <w:separator/>
      </w:r>
    </w:p>
  </w:footnote>
  <w:footnote w:type="continuationSeparator" w:id="0">
    <w:p w:rsidR="00D22E61" w:rsidRDefault="00D22E61" w:rsidP="00C24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25D57"/>
    <w:multiLevelType w:val="hybridMultilevel"/>
    <w:tmpl w:val="0254C372"/>
    <w:lvl w:ilvl="0" w:tplc="52C60110">
      <w:start w:val="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B665F"/>
    <w:multiLevelType w:val="hybridMultilevel"/>
    <w:tmpl w:val="3650FE94"/>
    <w:lvl w:ilvl="0" w:tplc="A5121E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E423D"/>
    <w:multiLevelType w:val="hybridMultilevel"/>
    <w:tmpl w:val="46E6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8750D"/>
    <w:multiLevelType w:val="hybridMultilevel"/>
    <w:tmpl w:val="DC56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D2C03"/>
    <w:multiLevelType w:val="hybridMultilevel"/>
    <w:tmpl w:val="0AE44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713DE5"/>
    <w:rsid w:val="0000291C"/>
    <w:rsid w:val="000116EE"/>
    <w:rsid w:val="000153EF"/>
    <w:rsid w:val="000173EB"/>
    <w:rsid w:val="0002322C"/>
    <w:rsid w:val="0002451F"/>
    <w:rsid w:val="00026589"/>
    <w:rsid w:val="00031FDB"/>
    <w:rsid w:val="000321FC"/>
    <w:rsid w:val="00035877"/>
    <w:rsid w:val="000362AC"/>
    <w:rsid w:val="00036364"/>
    <w:rsid w:val="00042912"/>
    <w:rsid w:val="000431B0"/>
    <w:rsid w:val="000463F8"/>
    <w:rsid w:val="00046D21"/>
    <w:rsid w:val="000471AC"/>
    <w:rsid w:val="000504F2"/>
    <w:rsid w:val="000553A5"/>
    <w:rsid w:val="000555C6"/>
    <w:rsid w:val="00055BD2"/>
    <w:rsid w:val="000575E0"/>
    <w:rsid w:val="00060F95"/>
    <w:rsid w:val="000612C6"/>
    <w:rsid w:val="000648F2"/>
    <w:rsid w:val="000665ED"/>
    <w:rsid w:val="000671C3"/>
    <w:rsid w:val="00076DE3"/>
    <w:rsid w:val="0008770B"/>
    <w:rsid w:val="00087FA9"/>
    <w:rsid w:val="000914F6"/>
    <w:rsid w:val="000A160A"/>
    <w:rsid w:val="000A29B4"/>
    <w:rsid w:val="000A4451"/>
    <w:rsid w:val="000A4C33"/>
    <w:rsid w:val="000A69B7"/>
    <w:rsid w:val="000B647B"/>
    <w:rsid w:val="000B768C"/>
    <w:rsid w:val="000B7799"/>
    <w:rsid w:val="000C07F2"/>
    <w:rsid w:val="000C45F6"/>
    <w:rsid w:val="000C5916"/>
    <w:rsid w:val="000C630E"/>
    <w:rsid w:val="000C6A3C"/>
    <w:rsid w:val="000D07AB"/>
    <w:rsid w:val="000D4FC0"/>
    <w:rsid w:val="000D7DC0"/>
    <w:rsid w:val="000E3BEC"/>
    <w:rsid w:val="000F0BC9"/>
    <w:rsid w:val="000F25F6"/>
    <w:rsid w:val="000F3B25"/>
    <w:rsid w:val="000F3BF8"/>
    <w:rsid w:val="000F58C6"/>
    <w:rsid w:val="000F7201"/>
    <w:rsid w:val="001019F7"/>
    <w:rsid w:val="001031FC"/>
    <w:rsid w:val="001036D5"/>
    <w:rsid w:val="00105209"/>
    <w:rsid w:val="00105CB2"/>
    <w:rsid w:val="00111134"/>
    <w:rsid w:val="00111B4E"/>
    <w:rsid w:val="001121C7"/>
    <w:rsid w:val="00112209"/>
    <w:rsid w:val="00120622"/>
    <w:rsid w:val="00120785"/>
    <w:rsid w:val="001226E8"/>
    <w:rsid w:val="001238F2"/>
    <w:rsid w:val="00126678"/>
    <w:rsid w:val="00130FD9"/>
    <w:rsid w:val="00131DFB"/>
    <w:rsid w:val="0013378D"/>
    <w:rsid w:val="00133BE8"/>
    <w:rsid w:val="001359D3"/>
    <w:rsid w:val="00141D83"/>
    <w:rsid w:val="00142BF0"/>
    <w:rsid w:val="00143703"/>
    <w:rsid w:val="00146B51"/>
    <w:rsid w:val="0015010E"/>
    <w:rsid w:val="00151E13"/>
    <w:rsid w:val="001541DA"/>
    <w:rsid w:val="001621E2"/>
    <w:rsid w:val="0016737F"/>
    <w:rsid w:val="00172A12"/>
    <w:rsid w:val="00182303"/>
    <w:rsid w:val="00182CB4"/>
    <w:rsid w:val="00184FB4"/>
    <w:rsid w:val="0018793B"/>
    <w:rsid w:val="001A0381"/>
    <w:rsid w:val="001A7A15"/>
    <w:rsid w:val="001B0DD6"/>
    <w:rsid w:val="001B6956"/>
    <w:rsid w:val="001B7C78"/>
    <w:rsid w:val="001C2F2F"/>
    <w:rsid w:val="001C4787"/>
    <w:rsid w:val="001D32C4"/>
    <w:rsid w:val="001D4213"/>
    <w:rsid w:val="001D6431"/>
    <w:rsid w:val="001E763C"/>
    <w:rsid w:val="001E7D00"/>
    <w:rsid w:val="001F1285"/>
    <w:rsid w:val="001F274B"/>
    <w:rsid w:val="001F42B2"/>
    <w:rsid w:val="001F7373"/>
    <w:rsid w:val="00201732"/>
    <w:rsid w:val="0020291D"/>
    <w:rsid w:val="0020619A"/>
    <w:rsid w:val="00207300"/>
    <w:rsid w:val="0020763E"/>
    <w:rsid w:val="00212F69"/>
    <w:rsid w:val="002142F9"/>
    <w:rsid w:val="00220352"/>
    <w:rsid w:val="002219EF"/>
    <w:rsid w:val="00225C21"/>
    <w:rsid w:val="002272A9"/>
    <w:rsid w:val="002310FF"/>
    <w:rsid w:val="0023239C"/>
    <w:rsid w:val="00234FDE"/>
    <w:rsid w:val="00241D2F"/>
    <w:rsid w:val="00241EF5"/>
    <w:rsid w:val="0025040C"/>
    <w:rsid w:val="00256C9D"/>
    <w:rsid w:val="00257DC1"/>
    <w:rsid w:val="002720A0"/>
    <w:rsid w:val="002803D5"/>
    <w:rsid w:val="00281624"/>
    <w:rsid w:val="0028247E"/>
    <w:rsid w:val="00291AFB"/>
    <w:rsid w:val="00292178"/>
    <w:rsid w:val="00296B10"/>
    <w:rsid w:val="002A416B"/>
    <w:rsid w:val="002A52DD"/>
    <w:rsid w:val="002A5999"/>
    <w:rsid w:val="002B2BD0"/>
    <w:rsid w:val="002B420E"/>
    <w:rsid w:val="002B4D32"/>
    <w:rsid w:val="002B7265"/>
    <w:rsid w:val="002B7CF4"/>
    <w:rsid w:val="002C088C"/>
    <w:rsid w:val="002C52DA"/>
    <w:rsid w:val="002D0A48"/>
    <w:rsid w:val="002D13D8"/>
    <w:rsid w:val="002D1D35"/>
    <w:rsid w:val="002D4E63"/>
    <w:rsid w:val="002D4EC4"/>
    <w:rsid w:val="002D5947"/>
    <w:rsid w:val="002E25EB"/>
    <w:rsid w:val="002E41E2"/>
    <w:rsid w:val="002E6074"/>
    <w:rsid w:val="002F3E72"/>
    <w:rsid w:val="002F5AF9"/>
    <w:rsid w:val="002F6B46"/>
    <w:rsid w:val="002F7D70"/>
    <w:rsid w:val="003035DC"/>
    <w:rsid w:val="00304550"/>
    <w:rsid w:val="00305703"/>
    <w:rsid w:val="0030637F"/>
    <w:rsid w:val="00306557"/>
    <w:rsid w:val="00313298"/>
    <w:rsid w:val="00317425"/>
    <w:rsid w:val="00323E49"/>
    <w:rsid w:val="00324750"/>
    <w:rsid w:val="003301F0"/>
    <w:rsid w:val="00331B72"/>
    <w:rsid w:val="00332C8E"/>
    <w:rsid w:val="003343BC"/>
    <w:rsid w:val="00334E19"/>
    <w:rsid w:val="00340773"/>
    <w:rsid w:val="003410EA"/>
    <w:rsid w:val="0034194A"/>
    <w:rsid w:val="00343D25"/>
    <w:rsid w:val="003443B4"/>
    <w:rsid w:val="00346102"/>
    <w:rsid w:val="0034698F"/>
    <w:rsid w:val="00346F8A"/>
    <w:rsid w:val="00347788"/>
    <w:rsid w:val="00351E3E"/>
    <w:rsid w:val="003541A1"/>
    <w:rsid w:val="003544B9"/>
    <w:rsid w:val="003569FB"/>
    <w:rsid w:val="00356DDF"/>
    <w:rsid w:val="003570A8"/>
    <w:rsid w:val="003622FF"/>
    <w:rsid w:val="0036704D"/>
    <w:rsid w:val="00367FAA"/>
    <w:rsid w:val="0037006D"/>
    <w:rsid w:val="0038595C"/>
    <w:rsid w:val="00385E2A"/>
    <w:rsid w:val="00392664"/>
    <w:rsid w:val="00393220"/>
    <w:rsid w:val="00394858"/>
    <w:rsid w:val="003A5D13"/>
    <w:rsid w:val="003A7232"/>
    <w:rsid w:val="003B325D"/>
    <w:rsid w:val="003B4E74"/>
    <w:rsid w:val="003C0BF1"/>
    <w:rsid w:val="003C301E"/>
    <w:rsid w:val="003C6959"/>
    <w:rsid w:val="003D0FB1"/>
    <w:rsid w:val="003D5DA1"/>
    <w:rsid w:val="003D7857"/>
    <w:rsid w:val="003D7B13"/>
    <w:rsid w:val="003E0BB4"/>
    <w:rsid w:val="003E1050"/>
    <w:rsid w:val="003E1533"/>
    <w:rsid w:val="003E7C6E"/>
    <w:rsid w:val="003E7D26"/>
    <w:rsid w:val="003E7FBB"/>
    <w:rsid w:val="003F3763"/>
    <w:rsid w:val="003F3CF6"/>
    <w:rsid w:val="004013F4"/>
    <w:rsid w:val="004029BC"/>
    <w:rsid w:val="00405342"/>
    <w:rsid w:val="004108D1"/>
    <w:rsid w:val="00422B21"/>
    <w:rsid w:val="0042567B"/>
    <w:rsid w:val="004269D4"/>
    <w:rsid w:val="00434A4B"/>
    <w:rsid w:val="00434F39"/>
    <w:rsid w:val="00436463"/>
    <w:rsid w:val="00442DFE"/>
    <w:rsid w:val="0045066F"/>
    <w:rsid w:val="004514B4"/>
    <w:rsid w:val="00451A30"/>
    <w:rsid w:val="00452D03"/>
    <w:rsid w:val="00453D88"/>
    <w:rsid w:val="004575B2"/>
    <w:rsid w:val="004601BB"/>
    <w:rsid w:val="00461896"/>
    <w:rsid w:val="004627D2"/>
    <w:rsid w:val="00472344"/>
    <w:rsid w:val="00480AAB"/>
    <w:rsid w:val="00482972"/>
    <w:rsid w:val="004836EA"/>
    <w:rsid w:val="00484BA3"/>
    <w:rsid w:val="00495F36"/>
    <w:rsid w:val="004A21FF"/>
    <w:rsid w:val="004A329A"/>
    <w:rsid w:val="004B71F4"/>
    <w:rsid w:val="004B744C"/>
    <w:rsid w:val="004C048A"/>
    <w:rsid w:val="004C0B3E"/>
    <w:rsid w:val="004C56F2"/>
    <w:rsid w:val="004C6AC5"/>
    <w:rsid w:val="004D2629"/>
    <w:rsid w:val="004D42E1"/>
    <w:rsid w:val="004E1F89"/>
    <w:rsid w:val="004E589D"/>
    <w:rsid w:val="004F38E5"/>
    <w:rsid w:val="004F4B29"/>
    <w:rsid w:val="004F6C5A"/>
    <w:rsid w:val="00506072"/>
    <w:rsid w:val="00507B4C"/>
    <w:rsid w:val="00512401"/>
    <w:rsid w:val="005137A3"/>
    <w:rsid w:val="0051542E"/>
    <w:rsid w:val="00520080"/>
    <w:rsid w:val="00526EBF"/>
    <w:rsid w:val="00530F4F"/>
    <w:rsid w:val="00533071"/>
    <w:rsid w:val="00542EAA"/>
    <w:rsid w:val="00543A05"/>
    <w:rsid w:val="0054641B"/>
    <w:rsid w:val="005478D9"/>
    <w:rsid w:val="00547D19"/>
    <w:rsid w:val="005644BB"/>
    <w:rsid w:val="005674DF"/>
    <w:rsid w:val="00574282"/>
    <w:rsid w:val="0057530E"/>
    <w:rsid w:val="00583093"/>
    <w:rsid w:val="005926DF"/>
    <w:rsid w:val="005930EF"/>
    <w:rsid w:val="0059371E"/>
    <w:rsid w:val="005961F2"/>
    <w:rsid w:val="005972E3"/>
    <w:rsid w:val="00597C91"/>
    <w:rsid w:val="005A00CE"/>
    <w:rsid w:val="005B0137"/>
    <w:rsid w:val="005B075C"/>
    <w:rsid w:val="005B1CC1"/>
    <w:rsid w:val="005B2B5D"/>
    <w:rsid w:val="005B403F"/>
    <w:rsid w:val="005C4079"/>
    <w:rsid w:val="005D1E9D"/>
    <w:rsid w:val="005D4ADD"/>
    <w:rsid w:val="005D5985"/>
    <w:rsid w:val="005D6304"/>
    <w:rsid w:val="005E2CC6"/>
    <w:rsid w:val="005E5A2F"/>
    <w:rsid w:val="005F0E1F"/>
    <w:rsid w:val="005F21DE"/>
    <w:rsid w:val="005F3AAA"/>
    <w:rsid w:val="00601B13"/>
    <w:rsid w:val="00602E41"/>
    <w:rsid w:val="00603AB1"/>
    <w:rsid w:val="00612A8D"/>
    <w:rsid w:val="0061490B"/>
    <w:rsid w:val="00614BB1"/>
    <w:rsid w:val="006157A0"/>
    <w:rsid w:val="0062096B"/>
    <w:rsid w:val="0062233D"/>
    <w:rsid w:val="00622888"/>
    <w:rsid w:val="00630AD4"/>
    <w:rsid w:val="006314A9"/>
    <w:rsid w:val="00633BA4"/>
    <w:rsid w:val="00634095"/>
    <w:rsid w:val="00635EB6"/>
    <w:rsid w:val="006439D5"/>
    <w:rsid w:val="0064650D"/>
    <w:rsid w:val="00646991"/>
    <w:rsid w:val="006513B7"/>
    <w:rsid w:val="00653447"/>
    <w:rsid w:val="00655D50"/>
    <w:rsid w:val="006579B7"/>
    <w:rsid w:val="0066071B"/>
    <w:rsid w:val="0066678F"/>
    <w:rsid w:val="0067416B"/>
    <w:rsid w:val="006818D6"/>
    <w:rsid w:val="00682BD6"/>
    <w:rsid w:val="00684C23"/>
    <w:rsid w:val="00692031"/>
    <w:rsid w:val="00692068"/>
    <w:rsid w:val="006939B0"/>
    <w:rsid w:val="00695DAF"/>
    <w:rsid w:val="006A00C5"/>
    <w:rsid w:val="006A043E"/>
    <w:rsid w:val="006A0B11"/>
    <w:rsid w:val="006A16F4"/>
    <w:rsid w:val="006A2503"/>
    <w:rsid w:val="006A3F95"/>
    <w:rsid w:val="006A481F"/>
    <w:rsid w:val="006A58DA"/>
    <w:rsid w:val="006B1FA3"/>
    <w:rsid w:val="006B2BD7"/>
    <w:rsid w:val="006B690F"/>
    <w:rsid w:val="006B694A"/>
    <w:rsid w:val="006C1787"/>
    <w:rsid w:val="006C6487"/>
    <w:rsid w:val="006D3C36"/>
    <w:rsid w:val="006E4DD3"/>
    <w:rsid w:val="006E4F26"/>
    <w:rsid w:val="006F2940"/>
    <w:rsid w:val="006F43C9"/>
    <w:rsid w:val="006F45E0"/>
    <w:rsid w:val="00705F3C"/>
    <w:rsid w:val="00707526"/>
    <w:rsid w:val="00713730"/>
    <w:rsid w:val="00713DE5"/>
    <w:rsid w:val="00716313"/>
    <w:rsid w:val="007177B4"/>
    <w:rsid w:val="007236E5"/>
    <w:rsid w:val="00725D80"/>
    <w:rsid w:val="007310C4"/>
    <w:rsid w:val="007362B5"/>
    <w:rsid w:val="00740BCB"/>
    <w:rsid w:val="00741631"/>
    <w:rsid w:val="0074567B"/>
    <w:rsid w:val="007456A2"/>
    <w:rsid w:val="00746562"/>
    <w:rsid w:val="00751BDF"/>
    <w:rsid w:val="00753F4F"/>
    <w:rsid w:val="00754B4C"/>
    <w:rsid w:val="007577B8"/>
    <w:rsid w:val="007578A0"/>
    <w:rsid w:val="00761080"/>
    <w:rsid w:val="0076134B"/>
    <w:rsid w:val="00766C89"/>
    <w:rsid w:val="00772652"/>
    <w:rsid w:val="00773634"/>
    <w:rsid w:val="00777BEF"/>
    <w:rsid w:val="00780867"/>
    <w:rsid w:val="00783F7C"/>
    <w:rsid w:val="00784336"/>
    <w:rsid w:val="00785B54"/>
    <w:rsid w:val="00785DEB"/>
    <w:rsid w:val="00787544"/>
    <w:rsid w:val="00787D61"/>
    <w:rsid w:val="007938E6"/>
    <w:rsid w:val="007A1E0E"/>
    <w:rsid w:val="007A38F2"/>
    <w:rsid w:val="007B30EC"/>
    <w:rsid w:val="007B3F30"/>
    <w:rsid w:val="007B4FCE"/>
    <w:rsid w:val="007C08CB"/>
    <w:rsid w:val="007C1E7D"/>
    <w:rsid w:val="007C5291"/>
    <w:rsid w:val="007D2E6B"/>
    <w:rsid w:val="007D3892"/>
    <w:rsid w:val="007D54B8"/>
    <w:rsid w:val="007D5ACF"/>
    <w:rsid w:val="007D5BB9"/>
    <w:rsid w:val="007E1BB2"/>
    <w:rsid w:val="007E4E51"/>
    <w:rsid w:val="007F0DCE"/>
    <w:rsid w:val="007F24DC"/>
    <w:rsid w:val="007F4F82"/>
    <w:rsid w:val="007F4F89"/>
    <w:rsid w:val="00800353"/>
    <w:rsid w:val="00801F12"/>
    <w:rsid w:val="0080513D"/>
    <w:rsid w:val="00806ED3"/>
    <w:rsid w:val="00812BE1"/>
    <w:rsid w:val="008137EB"/>
    <w:rsid w:val="00817272"/>
    <w:rsid w:val="0081764D"/>
    <w:rsid w:val="008219FC"/>
    <w:rsid w:val="00822108"/>
    <w:rsid w:val="008228D2"/>
    <w:rsid w:val="00825B3A"/>
    <w:rsid w:val="00827A56"/>
    <w:rsid w:val="00841D59"/>
    <w:rsid w:val="008438F7"/>
    <w:rsid w:val="00845A2F"/>
    <w:rsid w:val="00845D25"/>
    <w:rsid w:val="008463B0"/>
    <w:rsid w:val="00846F32"/>
    <w:rsid w:val="008546A7"/>
    <w:rsid w:val="008573C1"/>
    <w:rsid w:val="008621EC"/>
    <w:rsid w:val="00862B9F"/>
    <w:rsid w:val="00863BB2"/>
    <w:rsid w:val="00864597"/>
    <w:rsid w:val="00865F3A"/>
    <w:rsid w:val="00866588"/>
    <w:rsid w:val="00866807"/>
    <w:rsid w:val="00866D5A"/>
    <w:rsid w:val="00870013"/>
    <w:rsid w:val="008706F7"/>
    <w:rsid w:val="0087382B"/>
    <w:rsid w:val="008757C8"/>
    <w:rsid w:val="00875BF9"/>
    <w:rsid w:val="00875E06"/>
    <w:rsid w:val="008772C0"/>
    <w:rsid w:val="008776FF"/>
    <w:rsid w:val="00882E20"/>
    <w:rsid w:val="008849EA"/>
    <w:rsid w:val="008850AD"/>
    <w:rsid w:val="00887FEC"/>
    <w:rsid w:val="008918EE"/>
    <w:rsid w:val="008924D3"/>
    <w:rsid w:val="008A023A"/>
    <w:rsid w:val="008A198F"/>
    <w:rsid w:val="008A30EF"/>
    <w:rsid w:val="008A5D65"/>
    <w:rsid w:val="008B0C0E"/>
    <w:rsid w:val="008B10DE"/>
    <w:rsid w:val="008B6C01"/>
    <w:rsid w:val="008B6C69"/>
    <w:rsid w:val="008C07A0"/>
    <w:rsid w:val="008C1141"/>
    <w:rsid w:val="008C22E8"/>
    <w:rsid w:val="008C3459"/>
    <w:rsid w:val="008D3F49"/>
    <w:rsid w:val="008D5B97"/>
    <w:rsid w:val="008D7B80"/>
    <w:rsid w:val="008E383D"/>
    <w:rsid w:val="008E652E"/>
    <w:rsid w:val="008F07F5"/>
    <w:rsid w:val="008F334A"/>
    <w:rsid w:val="008F5983"/>
    <w:rsid w:val="008F6594"/>
    <w:rsid w:val="00903F0D"/>
    <w:rsid w:val="0090465E"/>
    <w:rsid w:val="0090532C"/>
    <w:rsid w:val="009054D5"/>
    <w:rsid w:val="00910266"/>
    <w:rsid w:val="00910BE4"/>
    <w:rsid w:val="009120B0"/>
    <w:rsid w:val="009139EB"/>
    <w:rsid w:val="0091493B"/>
    <w:rsid w:val="0092091F"/>
    <w:rsid w:val="00921337"/>
    <w:rsid w:val="00921B9D"/>
    <w:rsid w:val="00922069"/>
    <w:rsid w:val="00923CAE"/>
    <w:rsid w:val="00925451"/>
    <w:rsid w:val="009266B9"/>
    <w:rsid w:val="00935738"/>
    <w:rsid w:val="00935E70"/>
    <w:rsid w:val="00936B6D"/>
    <w:rsid w:val="009425A4"/>
    <w:rsid w:val="00943B4F"/>
    <w:rsid w:val="009450F6"/>
    <w:rsid w:val="00946740"/>
    <w:rsid w:val="00946E05"/>
    <w:rsid w:val="00947AC9"/>
    <w:rsid w:val="00947F3D"/>
    <w:rsid w:val="00950C1E"/>
    <w:rsid w:val="0095470F"/>
    <w:rsid w:val="00955791"/>
    <w:rsid w:val="00956D3F"/>
    <w:rsid w:val="009654CF"/>
    <w:rsid w:val="00967C12"/>
    <w:rsid w:val="0097053C"/>
    <w:rsid w:val="00973CAF"/>
    <w:rsid w:val="0098032B"/>
    <w:rsid w:val="00982B61"/>
    <w:rsid w:val="009832D4"/>
    <w:rsid w:val="00985207"/>
    <w:rsid w:val="009944CD"/>
    <w:rsid w:val="00997351"/>
    <w:rsid w:val="009A0657"/>
    <w:rsid w:val="009A61E1"/>
    <w:rsid w:val="009A64C6"/>
    <w:rsid w:val="009B0851"/>
    <w:rsid w:val="009B1C74"/>
    <w:rsid w:val="009B35A5"/>
    <w:rsid w:val="009B410E"/>
    <w:rsid w:val="009B49AB"/>
    <w:rsid w:val="009B5EDF"/>
    <w:rsid w:val="009B7BCC"/>
    <w:rsid w:val="009C158B"/>
    <w:rsid w:val="009C223C"/>
    <w:rsid w:val="009C4048"/>
    <w:rsid w:val="009C7C35"/>
    <w:rsid w:val="009D0623"/>
    <w:rsid w:val="009D256E"/>
    <w:rsid w:val="009D3565"/>
    <w:rsid w:val="009D5D70"/>
    <w:rsid w:val="009D7208"/>
    <w:rsid w:val="009E3027"/>
    <w:rsid w:val="009E5545"/>
    <w:rsid w:val="009E5CF3"/>
    <w:rsid w:val="009E60A1"/>
    <w:rsid w:val="009F062C"/>
    <w:rsid w:val="009F2073"/>
    <w:rsid w:val="009F6D69"/>
    <w:rsid w:val="00A00935"/>
    <w:rsid w:val="00A00D29"/>
    <w:rsid w:val="00A015AF"/>
    <w:rsid w:val="00A035B4"/>
    <w:rsid w:val="00A10476"/>
    <w:rsid w:val="00A106B4"/>
    <w:rsid w:val="00A1146D"/>
    <w:rsid w:val="00A158CE"/>
    <w:rsid w:val="00A15A8B"/>
    <w:rsid w:val="00A15B84"/>
    <w:rsid w:val="00A15ED0"/>
    <w:rsid w:val="00A21570"/>
    <w:rsid w:val="00A2319A"/>
    <w:rsid w:val="00A23FC7"/>
    <w:rsid w:val="00A255A7"/>
    <w:rsid w:val="00A257E3"/>
    <w:rsid w:val="00A270DD"/>
    <w:rsid w:val="00A27262"/>
    <w:rsid w:val="00A352B1"/>
    <w:rsid w:val="00A377A1"/>
    <w:rsid w:val="00A40DD1"/>
    <w:rsid w:val="00A45E95"/>
    <w:rsid w:val="00A47B0A"/>
    <w:rsid w:val="00A47B20"/>
    <w:rsid w:val="00A52AB6"/>
    <w:rsid w:val="00A54628"/>
    <w:rsid w:val="00A561A6"/>
    <w:rsid w:val="00A562EF"/>
    <w:rsid w:val="00A56734"/>
    <w:rsid w:val="00A77AEE"/>
    <w:rsid w:val="00A82A73"/>
    <w:rsid w:val="00A82DC3"/>
    <w:rsid w:val="00A8407F"/>
    <w:rsid w:val="00A86E58"/>
    <w:rsid w:val="00A92DF6"/>
    <w:rsid w:val="00A93B51"/>
    <w:rsid w:val="00A93F1E"/>
    <w:rsid w:val="00A948EE"/>
    <w:rsid w:val="00AA1942"/>
    <w:rsid w:val="00AA4F12"/>
    <w:rsid w:val="00AA61B2"/>
    <w:rsid w:val="00AB4D06"/>
    <w:rsid w:val="00AB7624"/>
    <w:rsid w:val="00AC0222"/>
    <w:rsid w:val="00AC061F"/>
    <w:rsid w:val="00AC6900"/>
    <w:rsid w:val="00AC79E9"/>
    <w:rsid w:val="00AD4F2C"/>
    <w:rsid w:val="00AD7453"/>
    <w:rsid w:val="00AE022F"/>
    <w:rsid w:val="00AE02C0"/>
    <w:rsid w:val="00AE4054"/>
    <w:rsid w:val="00AE473D"/>
    <w:rsid w:val="00AE4C5A"/>
    <w:rsid w:val="00AF3166"/>
    <w:rsid w:val="00AF4926"/>
    <w:rsid w:val="00B02C97"/>
    <w:rsid w:val="00B03556"/>
    <w:rsid w:val="00B10183"/>
    <w:rsid w:val="00B13145"/>
    <w:rsid w:val="00B17876"/>
    <w:rsid w:val="00B25D32"/>
    <w:rsid w:val="00B271ED"/>
    <w:rsid w:val="00B301FA"/>
    <w:rsid w:val="00B33116"/>
    <w:rsid w:val="00B336E1"/>
    <w:rsid w:val="00B34F13"/>
    <w:rsid w:val="00B357CE"/>
    <w:rsid w:val="00B3588A"/>
    <w:rsid w:val="00B41179"/>
    <w:rsid w:val="00B4291F"/>
    <w:rsid w:val="00B42F2A"/>
    <w:rsid w:val="00B45F7F"/>
    <w:rsid w:val="00B51005"/>
    <w:rsid w:val="00B56932"/>
    <w:rsid w:val="00B63570"/>
    <w:rsid w:val="00B6614A"/>
    <w:rsid w:val="00B71E35"/>
    <w:rsid w:val="00B741AC"/>
    <w:rsid w:val="00B76510"/>
    <w:rsid w:val="00B816C3"/>
    <w:rsid w:val="00B84B32"/>
    <w:rsid w:val="00B84E2A"/>
    <w:rsid w:val="00B93F98"/>
    <w:rsid w:val="00B94F95"/>
    <w:rsid w:val="00B96A78"/>
    <w:rsid w:val="00B96C80"/>
    <w:rsid w:val="00B97CC1"/>
    <w:rsid w:val="00BA0344"/>
    <w:rsid w:val="00BB0925"/>
    <w:rsid w:val="00BB0FFA"/>
    <w:rsid w:val="00BB5E2F"/>
    <w:rsid w:val="00BB61F3"/>
    <w:rsid w:val="00BC16E5"/>
    <w:rsid w:val="00BC3A45"/>
    <w:rsid w:val="00BC5683"/>
    <w:rsid w:val="00BC5F16"/>
    <w:rsid w:val="00BD3DA6"/>
    <w:rsid w:val="00BD5C5F"/>
    <w:rsid w:val="00BD654C"/>
    <w:rsid w:val="00BE3076"/>
    <w:rsid w:val="00BE7953"/>
    <w:rsid w:val="00BF0828"/>
    <w:rsid w:val="00BF2801"/>
    <w:rsid w:val="00BF5C63"/>
    <w:rsid w:val="00BF7DAC"/>
    <w:rsid w:val="00C0283F"/>
    <w:rsid w:val="00C06D15"/>
    <w:rsid w:val="00C11E64"/>
    <w:rsid w:val="00C131AD"/>
    <w:rsid w:val="00C201B9"/>
    <w:rsid w:val="00C22569"/>
    <w:rsid w:val="00C243ED"/>
    <w:rsid w:val="00C27EF9"/>
    <w:rsid w:val="00C36E76"/>
    <w:rsid w:val="00C41EA8"/>
    <w:rsid w:val="00C42892"/>
    <w:rsid w:val="00C46D28"/>
    <w:rsid w:val="00C47D41"/>
    <w:rsid w:val="00C5183D"/>
    <w:rsid w:val="00C51EDE"/>
    <w:rsid w:val="00C520E5"/>
    <w:rsid w:val="00C534E3"/>
    <w:rsid w:val="00C557A3"/>
    <w:rsid w:val="00C57036"/>
    <w:rsid w:val="00C65283"/>
    <w:rsid w:val="00C65E7C"/>
    <w:rsid w:val="00C673E4"/>
    <w:rsid w:val="00C73A1B"/>
    <w:rsid w:val="00C75CE5"/>
    <w:rsid w:val="00C83174"/>
    <w:rsid w:val="00C84C42"/>
    <w:rsid w:val="00C91850"/>
    <w:rsid w:val="00C94195"/>
    <w:rsid w:val="00CA302D"/>
    <w:rsid w:val="00CA7DE7"/>
    <w:rsid w:val="00CB3912"/>
    <w:rsid w:val="00CB5CEB"/>
    <w:rsid w:val="00CC0105"/>
    <w:rsid w:val="00CC52BE"/>
    <w:rsid w:val="00CD1822"/>
    <w:rsid w:val="00CD5C77"/>
    <w:rsid w:val="00CD7635"/>
    <w:rsid w:val="00CE0163"/>
    <w:rsid w:val="00CE2404"/>
    <w:rsid w:val="00CF4445"/>
    <w:rsid w:val="00CF4935"/>
    <w:rsid w:val="00CF7110"/>
    <w:rsid w:val="00D00B18"/>
    <w:rsid w:val="00D01DF0"/>
    <w:rsid w:val="00D01EC8"/>
    <w:rsid w:val="00D072B6"/>
    <w:rsid w:val="00D12BD5"/>
    <w:rsid w:val="00D12D0B"/>
    <w:rsid w:val="00D12EA4"/>
    <w:rsid w:val="00D17489"/>
    <w:rsid w:val="00D20583"/>
    <w:rsid w:val="00D22E61"/>
    <w:rsid w:val="00D2734D"/>
    <w:rsid w:val="00D31185"/>
    <w:rsid w:val="00D349C6"/>
    <w:rsid w:val="00D36B88"/>
    <w:rsid w:val="00D40D21"/>
    <w:rsid w:val="00D41688"/>
    <w:rsid w:val="00D50F2D"/>
    <w:rsid w:val="00D6220E"/>
    <w:rsid w:val="00D62956"/>
    <w:rsid w:val="00D7150D"/>
    <w:rsid w:val="00D76F30"/>
    <w:rsid w:val="00D810E0"/>
    <w:rsid w:val="00D8545C"/>
    <w:rsid w:val="00D91E80"/>
    <w:rsid w:val="00D92C21"/>
    <w:rsid w:val="00D953F6"/>
    <w:rsid w:val="00D97D04"/>
    <w:rsid w:val="00DA0BD0"/>
    <w:rsid w:val="00DA2C6F"/>
    <w:rsid w:val="00DA5AE7"/>
    <w:rsid w:val="00DB16CE"/>
    <w:rsid w:val="00DB177B"/>
    <w:rsid w:val="00DB3673"/>
    <w:rsid w:val="00DB38B5"/>
    <w:rsid w:val="00DB448C"/>
    <w:rsid w:val="00DB63E0"/>
    <w:rsid w:val="00DC14D1"/>
    <w:rsid w:val="00DC3CBB"/>
    <w:rsid w:val="00DC49FE"/>
    <w:rsid w:val="00DC4EBC"/>
    <w:rsid w:val="00DC74A9"/>
    <w:rsid w:val="00DC7FA9"/>
    <w:rsid w:val="00DD0856"/>
    <w:rsid w:val="00DD21BD"/>
    <w:rsid w:val="00DD53DA"/>
    <w:rsid w:val="00DD6F5B"/>
    <w:rsid w:val="00DD7742"/>
    <w:rsid w:val="00DE422B"/>
    <w:rsid w:val="00DE430A"/>
    <w:rsid w:val="00DE4A89"/>
    <w:rsid w:val="00DE4B6C"/>
    <w:rsid w:val="00DE5295"/>
    <w:rsid w:val="00DE72D2"/>
    <w:rsid w:val="00DE7894"/>
    <w:rsid w:val="00DF446C"/>
    <w:rsid w:val="00DF6603"/>
    <w:rsid w:val="00E00E79"/>
    <w:rsid w:val="00E0146D"/>
    <w:rsid w:val="00E01BAB"/>
    <w:rsid w:val="00E01EB2"/>
    <w:rsid w:val="00E03396"/>
    <w:rsid w:val="00E0380D"/>
    <w:rsid w:val="00E14038"/>
    <w:rsid w:val="00E169FC"/>
    <w:rsid w:val="00E1737C"/>
    <w:rsid w:val="00E21D7F"/>
    <w:rsid w:val="00E34441"/>
    <w:rsid w:val="00E36278"/>
    <w:rsid w:val="00E36689"/>
    <w:rsid w:val="00E40270"/>
    <w:rsid w:val="00E40901"/>
    <w:rsid w:val="00E40BEC"/>
    <w:rsid w:val="00E41D3D"/>
    <w:rsid w:val="00E47274"/>
    <w:rsid w:val="00E5548F"/>
    <w:rsid w:val="00E55809"/>
    <w:rsid w:val="00E63ACF"/>
    <w:rsid w:val="00E66157"/>
    <w:rsid w:val="00E77ED3"/>
    <w:rsid w:val="00E81F52"/>
    <w:rsid w:val="00E851B1"/>
    <w:rsid w:val="00E918D1"/>
    <w:rsid w:val="00E91CA5"/>
    <w:rsid w:val="00E91D5B"/>
    <w:rsid w:val="00E93C40"/>
    <w:rsid w:val="00E96AE1"/>
    <w:rsid w:val="00EA03A1"/>
    <w:rsid w:val="00EA3741"/>
    <w:rsid w:val="00EA65F6"/>
    <w:rsid w:val="00EA678F"/>
    <w:rsid w:val="00EB37A8"/>
    <w:rsid w:val="00EB389E"/>
    <w:rsid w:val="00EC1D0B"/>
    <w:rsid w:val="00EC541F"/>
    <w:rsid w:val="00EC54EE"/>
    <w:rsid w:val="00ED1F80"/>
    <w:rsid w:val="00ED2095"/>
    <w:rsid w:val="00ED3842"/>
    <w:rsid w:val="00ED3B00"/>
    <w:rsid w:val="00ED5FB0"/>
    <w:rsid w:val="00EE180F"/>
    <w:rsid w:val="00EE52FD"/>
    <w:rsid w:val="00EE6B3E"/>
    <w:rsid w:val="00F0770B"/>
    <w:rsid w:val="00F11965"/>
    <w:rsid w:val="00F1290A"/>
    <w:rsid w:val="00F13862"/>
    <w:rsid w:val="00F20B59"/>
    <w:rsid w:val="00F21228"/>
    <w:rsid w:val="00F26507"/>
    <w:rsid w:val="00F268B8"/>
    <w:rsid w:val="00F279FA"/>
    <w:rsid w:val="00F30D10"/>
    <w:rsid w:val="00F359A9"/>
    <w:rsid w:val="00F42A7A"/>
    <w:rsid w:val="00F43341"/>
    <w:rsid w:val="00F44E9D"/>
    <w:rsid w:val="00F51701"/>
    <w:rsid w:val="00F537E4"/>
    <w:rsid w:val="00F60A45"/>
    <w:rsid w:val="00F616F0"/>
    <w:rsid w:val="00F6375F"/>
    <w:rsid w:val="00F641A1"/>
    <w:rsid w:val="00F64B69"/>
    <w:rsid w:val="00F65641"/>
    <w:rsid w:val="00F66016"/>
    <w:rsid w:val="00F661A9"/>
    <w:rsid w:val="00F71DE1"/>
    <w:rsid w:val="00F74244"/>
    <w:rsid w:val="00F7721B"/>
    <w:rsid w:val="00F77CAD"/>
    <w:rsid w:val="00F77F80"/>
    <w:rsid w:val="00F82CF7"/>
    <w:rsid w:val="00F84014"/>
    <w:rsid w:val="00F87276"/>
    <w:rsid w:val="00F92850"/>
    <w:rsid w:val="00FA3ED8"/>
    <w:rsid w:val="00FA6721"/>
    <w:rsid w:val="00FB0D62"/>
    <w:rsid w:val="00FB2458"/>
    <w:rsid w:val="00FB26E1"/>
    <w:rsid w:val="00FB55EE"/>
    <w:rsid w:val="00FC1D63"/>
    <w:rsid w:val="00FC3DFA"/>
    <w:rsid w:val="00FC657E"/>
    <w:rsid w:val="00FE049B"/>
    <w:rsid w:val="00FE35D9"/>
    <w:rsid w:val="00FE652B"/>
    <w:rsid w:val="00FE7A53"/>
    <w:rsid w:val="00FF220A"/>
    <w:rsid w:val="00FF3102"/>
    <w:rsid w:val="00FF3F0E"/>
    <w:rsid w:val="00FF7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6B"/>
    <w:pPr>
      <w:ind w:left="720"/>
      <w:contextualSpacing/>
    </w:pPr>
  </w:style>
  <w:style w:type="paragraph" w:styleId="BalloonText">
    <w:name w:val="Balloon Text"/>
    <w:basedOn w:val="Normal"/>
    <w:link w:val="BalloonTextChar"/>
    <w:uiPriority w:val="99"/>
    <w:semiHidden/>
    <w:unhideWhenUsed/>
    <w:rsid w:val="00F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2B"/>
    <w:rPr>
      <w:rFonts w:ascii="Tahoma" w:hAnsi="Tahoma" w:cs="Tahoma"/>
      <w:sz w:val="16"/>
      <w:szCs w:val="16"/>
    </w:rPr>
  </w:style>
  <w:style w:type="character" w:styleId="Hyperlink">
    <w:name w:val="Hyperlink"/>
    <w:basedOn w:val="DefaultParagraphFont"/>
    <w:uiPriority w:val="99"/>
    <w:unhideWhenUsed/>
    <w:rsid w:val="00EE180F"/>
    <w:rPr>
      <w:color w:val="3333CC"/>
      <w:u w:val="single"/>
    </w:rPr>
  </w:style>
  <w:style w:type="paragraph" w:styleId="Header">
    <w:name w:val="header"/>
    <w:basedOn w:val="Normal"/>
    <w:link w:val="HeaderChar"/>
    <w:uiPriority w:val="99"/>
    <w:unhideWhenUsed/>
    <w:rsid w:val="00C2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ED"/>
  </w:style>
  <w:style w:type="paragraph" w:styleId="Footer">
    <w:name w:val="footer"/>
    <w:basedOn w:val="Normal"/>
    <w:link w:val="FooterChar"/>
    <w:uiPriority w:val="99"/>
    <w:unhideWhenUsed/>
    <w:rsid w:val="00C2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6B"/>
    <w:pPr>
      <w:ind w:left="720"/>
      <w:contextualSpacing/>
    </w:pPr>
  </w:style>
  <w:style w:type="paragraph" w:styleId="BalloonText">
    <w:name w:val="Balloon Text"/>
    <w:basedOn w:val="Normal"/>
    <w:link w:val="BalloonTextChar"/>
    <w:uiPriority w:val="99"/>
    <w:semiHidden/>
    <w:unhideWhenUsed/>
    <w:rsid w:val="00F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2B"/>
    <w:rPr>
      <w:rFonts w:ascii="Tahoma" w:hAnsi="Tahoma" w:cs="Tahoma"/>
      <w:sz w:val="16"/>
      <w:szCs w:val="16"/>
    </w:rPr>
  </w:style>
  <w:style w:type="character" w:styleId="Hyperlink">
    <w:name w:val="Hyperlink"/>
    <w:basedOn w:val="DefaultParagraphFont"/>
    <w:uiPriority w:val="99"/>
    <w:unhideWhenUsed/>
    <w:rsid w:val="00EE180F"/>
    <w:rPr>
      <w:color w:val="3333CC"/>
      <w:u w:val="single"/>
    </w:rPr>
  </w:style>
  <w:style w:type="paragraph" w:styleId="Header">
    <w:name w:val="header"/>
    <w:basedOn w:val="Normal"/>
    <w:link w:val="HeaderChar"/>
    <w:uiPriority w:val="99"/>
    <w:unhideWhenUsed/>
    <w:rsid w:val="00C2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ED"/>
  </w:style>
  <w:style w:type="paragraph" w:styleId="Footer">
    <w:name w:val="footer"/>
    <w:basedOn w:val="Normal"/>
    <w:link w:val="FooterChar"/>
    <w:uiPriority w:val="99"/>
    <w:unhideWhenUsed/>
    <w:rsid w:val="00C2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ED"/>
  </w:style>
</w:styles>
</file>

<file path=word/webSettings.xml><?xml version="1.0" encoding="utf-8"?>
<w:webSettings xmlns:r="http://schemas.openxmlformats.org/officeDocument/2006/relationships" xmlns:w="http://schemas.openxmlformats.org/wordprocessingml/2006/main">
  <w:divs>
    <w:div w:id="73822643">
      <w:bodyDiv w:val="1"/>
      <w:marLeft w:val="0"/>
      <w:marRight w:val="0"/>
      <w:marTop w:val="0"/>
      <w:marBottom w:val="0"/>
      <w:divBdr>
        <w:top w:val="none" w:sz="0" w:space="0" w:color="auto"/>
        <w:left w:val="none" w:sz="0" w:space="0" w:color="auto"/>
        <w:bottom w:val="none" w:sz="0" w:space="0" w:color="auto"/>
        <w:right w:val="none" w:sz="0" w:space="0" w:color="auto"/>
      </w:divBdr>
    </w:div>
    <w:div w:id="1322274659">
      <w:bodyDiv w:val="1"/>
      <w:marLeft w:val="0"/>
      <w:marRight w:val="0"/>
      <w:marTop w:val="0"/>
      <w:marBottom w:val="0"/>
      <w:divBdr>
        <w:top w:val="none" w:sz="0" w:space="0" w:color="auto"/>
        <w:left w:val="none" w:sz="0" w:space="0" w:color="auto"/>
        <w:bottom w:val="none" w:sz="0" w:space="0" w:color="auto"/>
        <w:right w:val="none" w:sz="0" w:space="0" w:color="auto"/>
      </w:divBdr>
    </w:div>
    <w:div w:id="13270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6F4E-9660-4DED-B968-3A76771D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Dlubanski</dc:creator>
  <cp:lastModifiedBy>Gayle Berggren</cp:lastModifiedBy>
  <cp:revision>2</cp:revision>
  <cp:lastPrinted>2013-09-13T22:26:00Z</cp:lastPrinted>
  <dcterms:created xsi:type="dcterms:W3CDTF">2013-11-12T16:37:00Z</dcterms:created>
  <dcterms:modified xsi:type="dcterms:W3CDTF">2013-11-12T16:37:00Z</dcterms:modified>
</cp:coreProperties>
</file>